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D" w:rsidRDefault="00D51DED" w:rsidP="00D51DE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555555"/>
        </w:rPr>
      </w:pPr>
      <w:bookmarkStart w:id="0" w:name="_GoBack"/>
      <w:bookmarkEnd w:id="0"/>
      <w:r>
        <w:rPr>
          <w:b/>
          <w:bCs/>
          <w:color w:val="555555"/>
        </w:rPr>
        <w:t>ФИЗИОЛОГИЯ НЕРВНОЙ СИСТЕМЫ</w:t>
      </w:r>
    </w:p>
    <w:p w:rsidR="00D51DED" w:rsidRDefault="00D51DED" w:rsidP="00D51DE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555555"/>
        </w:rPr>
      </w:pPr>
    </w:p>
    <w:p w:rsidR="006C1083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rPr>
          <w:b/>
          <w:bCs/>
        </w:rPr>
        <w:t>Строение нервной системы.</w:t>
      </w:r>
      <w:r w:rsidRPr="00D51DED">
        <w:t> 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6C1083">
        <w:rPr>
          <w:highlight w:val="yellow"/>
        </w:rPr>
        <w:t>Нервная система представлена морфофункциональной совокупностью нервных клеток (нейронов), их отростков и других структур нервной ткани организма. Она обеспечивает наилучшее приспособление организма к воздействию внешней среды и его реакцию на внешние и внутренние факторы, как единого целого, а также осуществляет взаимосвязь между отдельными органами и системами органов. Она регулирует физиологические процессы, протекающие в клетках, тканях и органах организма (сокращение мышцы, работа сердца и т.д.). У человека нервная система составляет основу психической деятельности (памяти, мышления, речи и т.д.).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Нервная система подразделяется на два основных отдела: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1.Центральная нервная система, к которой относятся головной и спиной мозг.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2.Периферическая нервная система представлена нервами, отходящие от головного и спинного мозга (12 пар черепно-мозговых и 31 пара спинномозговых нервов). Кроме нервов сюда входят нервные узлы или ганглии – скопление нервных клеток вне спинного и головного мозга.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По функциональным свойствам нервную систему делят на две части: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1. Соматическая (цереброспинальную), иннервирующая скелетные мышцы.</w:t>
      </w:r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  <w:r w:rsidRPr="00D51DED">
        <w:t>2. Вегетативная нервная систем регулируют деятельность внутренних органов (сердце, легкие, желудок), гладких мышц сосудов и кожи, различных желез и обмен веществ (обладают трофическим влиянием на все органы, в том числе и на скелетную мускулатуру). В свою очередь, вегетативная нервная система делится на симпатическую и парасимпатическую.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нервной системы на центральную и периферическую во многом условно, т.к. она функционирует как единое целое.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Биоэлектрические явления в нервной клетке.</w:t>
      </w: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Нервное волокно обладает такими важными свойствами, как раздражимость и возбудимость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Раздражимость</w:t>
      </w: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способность клеток под влиянием факторов внешней и внутренней среды, так называемых раздражителей, переходить из состояния покоя в состояние активности.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Возбудимость</w:t>
      </w: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способность клеток воспринимать изменения внешней среды и отвечать на них реакцией возбуждения. Это приводит к созданию электрических потенциалов (биопотенциалов) клетки.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внешних воздействий, вызывающих возбуждение, могут быть механические, химические, звуковые или световые стимулы. Для каждой возбудимой клетки все раздражители делятся на адекватные и неадекватные.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Адекватный 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раздражитель</w:t>
      </w: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данному виду клеток, он вызывает возбуждение даже при очень малой энергии воздействия. Таков свет — для фоторецепторов, звук — для звуковых рецепторов и т.д. Другие раздражители называются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неадекватными.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сетчатка глаза реагирует на механические, электрические раздражители. 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Минимальная энергия раздражителя, необходимая для возбуждения нервной клетки, называется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пороговой. 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Минимальную силу раздражения, при действии которой регистрируется самый малый ответ, называется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 порогом раздражения. 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Чем меньше его величина, тем больше возбудимость. Все силы, меньше порога, называются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подпороговыми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все силы, больше порога –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 надпороговыми. </w:t>
      </w:r>
      <w:r w:rsidRPr="00D51DE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Некоторые воздействия могут вызывать в клетках снижение возбудимости по отношению к раздражителю. Такие реакции называют </w:t>
      </w:r>
      <w:r w:rsidRPr="00D51DE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торможением.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>Мембранный потенциал.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 клетках, на поверхностях их клеточной мембраны, возникает мембранный потенциал или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потенциал покоя</w:t>
        </w:r>
        <w:r w:rsidRPr="00D51DE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.</w:t>
        </w:r>
      </w:ins>
      <w:r w:rsidR="006C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ins w:id="5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разность потенциалов (электрических зарядов), существующая между наружной и внутренней поверхностями клеточной мембраны в условиях отсутствия раздражителя. Величина этого потенциала зависит от типа клетки и варьирует от 20 до 200 мВ.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Мембранный потенциал образуется вследствие различного ионного состава тканевой жидкости и цитоплазмы нейронов. Особо важное значение имеют ионы натрия, калия, хлора, а разная концентрация ионов может поддерживаться за счет неодинаковой проницаемости клеточной мембраны для них.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Снаружи, со стороны межклеточной жидкости, больше положительно заряженных ионов, а с внутренней стороны, в цитоплазме нейрона, больше отрицательных ионов.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нервную клетку подвергнуть действию достаточно сильного раздражителя (механического, химического, электрического и т.д.), происходит перезарядка мембраны. Внутренняя поверхность мембраны приобретает положительный заряд, а наружная — отрицательный. Так 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возникает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потенциал действия 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—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нервный импульс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.</w:t>
        </w:r>
      </w:ins>
    </w:p>
    <w:p w:rsidR="006C1083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" w:author="Unknown"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Проведение возбуждения.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дендритах нейронов имеются боковые отростки (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шипики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), которые являются местами наибольших контактов с другими нейронами. По дендритам возбуждение проходит от рецепторов или от других нейронов к телу клетки, а аксон передает возбуждение от одного нейрона к другому или рабочему органу. Нейроны различают по строению и функции.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возбуждения в виде нервных импульсов — одно из основных свойств нервного волокна. Скорость проведения нервных импульсов может достигать до 120 м/с. Нервные импульсы от одной нервной клетки к другой передаются через специализированные контакты —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синапсы.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По способу передачи нервных импульсов выделяют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химические 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и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электрические синапсы. 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У химических синапсов передача нервных импульсов происходит при участии биологически активных веществ —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медиаторов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 xml:space="preserve"> (адреналин, ацетилхолин и др.), способствующих передаче возбуждения с одного нейрона на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другой.Через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 xml:space="preserve"> электрические синапсы импульсы проходят в виде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электрических сигналов.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Синапс состоит из трех частей: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Пресинаптический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отдел представлен окончанием отростка (в нем находится большое количество митохондрий и пузырьков-везикул, где содержатся медиаторы – вещества.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Постсинаптический отдел образуется мембраной тела нейрона или другого отростка, а в концевой пластинке – мембраной мышечного волокна.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Синаптическая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щель.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Наиболее важным функциональным свойством химических синапсов является односторонняя проводимость нервного импульса – от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пресинаптической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мембраны к постсинаптической мембране. В химических синапсах медиатор синтезируется и накапливается в нервных окончаниях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пресинаптической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клетки (передающей), выбрасывается из нее в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синаптическую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щель и воспринимается специфическими рецепторами постсинаптической мембраны, в результате чего происходит передача нервных импульсов.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Центральная нервная </w:t>
        </w:r>
        <w:proofErr w:type="spellStart"/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система.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основной отдел нервной системы человека, представленный спинным и головным мозгом, главной функцией которого является осуществление сложных и высокодифференцированных реакций – рефлексов.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Рефлекс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это ответная реакция организма на раздражение из внешней или внутренней среды, осуществляемая с участием центральной нервной системы. По происхождению рефлексы делятся на безусловные или врожденные (видовые рефлексы) и условные или приобретенные в процессе индивидуальной жизни.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Реализация рефлекса происходит с помощью совокупности нервных образований, составляющих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рефлекторную дугу.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 состав рефлекторной дуги входят нервные окончания, воспринимающие раздражение (рецепторы); чувствительное (центростремительное) нервное волокно, несущее возбуждение к центральной нервной системе; нервный центр, который состоит из системы нейронов, воспринимающих и передающих возбуждение; вставочный нейрон, передающий возбуждение из нервного центра на двигательный (центробежный) нейрон; двигательный нейрон, передающий возбуждение к рабочему органу. Оказалось, что при одновременном раздражении нескольких рецепторов ответная реакция наступает на то из них, которое обладает наибольшей силой, рефлекторные реакции на остальные раздражения не наступают.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Торможение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имеет большое биологическое значение, поскольку оно дает возможность организму реагировать в каждый отдельный момент лишь на те раздражения, которые в это время имеют для него наибольшее значение. Кроме того, торможение, не давая проявляться рефлексам, в определенный момент второстепенным, предохраняет нервную систему от переутомления. Наконец, торможение, взаимодействуя с возбуждением, позволяет организму совершать строго координированные действия. Так, во время ходьбы возбуждение нейронов, посылающих импульсы к мышцам-сгибателям, сопровождается торможением нервных клеток, проводящих импульсы к другим мышцам – разгибателям того же сустава. В следующий момент возбуждение нейронов первой группы сменяется тормозной реакцией, а торможение второй – возбуждением.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Спинной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представляет филогенетически древнюю часть центральной нервной системы, расположенную в позвоночном канале. Он представляет собой длинный тяж (у взрослого человека составляет около 45 см). Вверху он переходит в продолговатый мозг, а внизу на уровне 1-2 поясничных позвонков он суживается и переходит в концевую нить, присоединяющуюся к надкостнице копчика. Спинной мозг состоит из серого и белого вещества.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Серое вещество 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расположено внутри и от него отходят два задних и два передних рога. В передних рогах находятся двигательные нейроны, от которых отходят двигательные нервы. В задние рога через задние корешки входят аксоны чувствительных нейронов.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Белое вещество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лежит снаружи серого вещества. Оно образует шесть столбов: два передних, два боковых и два задних. В них расположены проводящие пути, по которым возбуждение передается от всех частей тела в головной мозг (восходящие пути) и от головного мозга на периферию (нисходящие пути).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Спинной мозг имеет 31 сегмент: восемь шейных, 12 грудных, 5 поясничных, 5 крестцовых и 1 копчиковый. Каждый сегмент иннервирует определенный участок тела. При травме сегмента, нарушается рефлекторная реакция того участка тела, с которым он связан.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Спинной мозг иннервирует всю скелетную мускулатуру, кроме мышц головы. Здесь находятся рефлекторные центры мускулатуры туловища, конечностей и шеи. В спинном мозге лежат так же рефлекторные центры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сгибательного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разгибательного, сухожильного и других рефлексов, а также сосудодвигательный центр, центры потоотделения, дыхания, мочеотделения, дефекации и половой функции.</w:t>
        </w:r>
      </w:ins>
    </w:p>
    <w:p w:rsidR="00D51DED" w:rsidRPr="00D51DED" w:rsidRDefault="006C1083" w:rsidP="00D51DED">
      <w:pPr>
        <w:spacing w:after="0" w:line="240" w:lineRule="auto"/>
        <w:ind w:firstLine="709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Головной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На ранних этапах эмбрионального развития из передней части спинного мозга образуются пять мозговых пузырей, из которых формируются пять отделов головного мозга: продолговатый, задний, средний, промежуточный и передний. Головной мозг расположен в полости черепа и состоит из трех отделов: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Ствол мозга представлен продолговатым мозгом, мостом, мозжечком и средним мозгом.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Подкорковый отдел состоит из структур промежуточного мозга и базальных ганглиев полушарий.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Кора больших полушарий.</w:t>
        </w:r>
      </w:ins>
    </w:p>
    <w:p w:rsidR="00D51DED" w:rsidRPr="00D51DED" w:rsidRDefault="006C1083" w:rsidP="00D51DED">
      <w:pPr>
        <w:spacing w:after="0" w:line="240" w:lineRule="auto"/>
        <w:ind w:firstLine="709"/>
        <w:jc w:val="both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lastRenderedPageBreak/>
          <w:t>Продолговатый мозг 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–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самый нижний отдел головного мозга, расположенный над спинным мозгом. Продолговатый мозг не имеет строго разделения на серое и белое вещество. Серое вещество располагается в белом отдельными группами – ядрами. В нем располагаются ядра 9-12 пар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черепомозговых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нервов. Серое вещество продолговатого мозга также представлено оливами, центрами дыхания и кровообращения, ретикулярной формацией. Белое вещество образованно длинными и короткими волокнами, составляющими соответствующие проводящие пути.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Функции продолговатого мозга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определяются наличием в нем жизненно важных центров, а также проходящими в нем центростремительными и центробежными проводниками вышележащих отделов головного мозга. В продолговатом мозге находятся центр дыхания, сердечной деятельности, </w:t>
        </w:r>
        <w:proofErr w:type="spellStart"/>
        <w:proofErr w:type="gram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сосудо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-двигательный</w:t>
        </w:r>
        <w:proofErr w:type="gram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регулирующий обмен веществ, центр сосательных движений, слюноотделения,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сокоотделения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поджелудочной железы, центр жевания и глотания. С ним также связаны рефлексы положения тела и изменение тонуса шейных мышц и мышц туловища.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Регулирующее влияние центральной нервной системы на функции организма связано с ретикулярной формацией. Она расположена во всех отделах мозгового ствола и представляет собой скопление нейронов, различных по форме и размерам, волокна которых густо переплетается между собой и напоминают сеть. Ретикулярная формация связана со всеми органами чувств, двигательными и чувствительными областями коры мозга, таламусом и гипоталамусом, спинным мозгом. Она также регулирует уровень возбудимости и тонуса различных отделов центральной нервной системы, включая кору больших полушарий, участвует в регуляции уровня сознания, эмоции, сна и бодрствования, вегетативных функций, целенаправленных движений.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Задний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расположен между продолговатым и средним мозгом, включает мозжечок и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варолиев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мост. В задней части моста располагаются ядра от 8-5 пары черепно-мозговых нервов (слуховой, лицевой, отводящий, тройничный). Мост принимает участие в регуляции различных сложных двигательных актов, таких, как сосательный рефлекс, жевание, глотание, кашель, чихание, а также в регуляции мышечного тонуса и равновесия тела.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мозжечке различают два полушария и узкую соединяющую часть – червь. Полушария мозжечка покрыты тонким слоем серого вещества – корой. Мозжечок принимает участие в регуляции сложных двигательных актов, мышечного тонуса и равновесия тела. Под корой мозжечка находится белое вещество. В толще белого вещества мозжечка лежат отдельные скопления серого вещества, образующие зубчатое, шаровидное и другие ядра. Белое вещество внутри червя представлено двигательными и чувствительными волокнами, связывающими кору мозжечка с другими отделами мозга.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Средний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расположен между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варолиевым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мостом и промежуточным мозгом и состоит из четверохолмия и ножек мозга. В четверохолмии выделяют верхние, или передние, и нижние или задние, бугры четверохолмий. Два верхних бугра являются подкорковыми центрами зрения, а два нижних – подкорковыми центрами слуха. Они содержат серое вещество мозга. В небольшой канавке между верхними бугорками лежит шишковидное тело, или эпифиз.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Передняя поверхность среднего мозга представлена ножками мозга – это два белых пучка нервных волокон, расходящихся в стороны от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варолиева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моста и связывающих его с нижележащими отделами мозга. Ножки мозга состоят из основания и покрышки, между которыми находится черная субстанция, которая содержит сильно пигментированные клетки. Черная субстанция участвует в сложной координации точных и сложных движений (мышцы кисти). В покрышке ножек лежат ядра 3 и 4 пары черепно-мозговых нервов. А также в ней располагается красное ядро, которое связано с мозжечком и другими подкорковыми центрами больших полушарий. От него начинается самый важный двигательный пучок нервных волокон. Оно обеспечивает тонус мышц-сгибателей.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lastRenderedPageBreak/>
          <w:t>Ядра среднего мозга по функциональной деятельности принято делить на чувствительные и двигательные, которые имеют прямое влияние на тонус мускулатуры организма. Функция чувствительных ядер выражается в реакции на световые и слуховые раздражители.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поперечном срезе видна полость среднего мозга. Она представляет собой узкий канал, называемый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сильвиевым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водопроводом длиной 1,5-2 см. Он соединяет полость четвертого мозгового желудочка с третьим.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Промежуточный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расположен над средним мозгом, непосредственно под корой больших полушарий, и функционирует под ее контролем. Его делят на четыре основные области: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Зрительные бугры или таламус, состоящий из серого вещества, сгруппированного ядрами (около 40), к которым приходят афферентные пути почти от всех рецепторов (от кожи, зрительных и слуховых рецепторов, мышц, внутренних органов). Из зрительных бугров информация поступает в кору больших полушарий.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Гипоталамус располагается книзу и имеет около 32 ядер. Он связан с таламусом, корой больших полушарий, подкорковыми ядрами, ретикулярной формацией, с некоторыми железами внутренней секреции и гипофизом.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Надбугорная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область, или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эпитталамус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состоит из шишковидного тела и задней спайки мозга. Это область относительна мала и связана с железой внутренней секреции – эпифизом.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Забугорная область, или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метаталамус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состоит из парных образований – внутренних (подкорковый центр зрения) и наружных (подкорковый центр слуха) коленчатых тел.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функциональному значению ядра таламуса делят на специфические, которые осуществляют регуляцию тактильной, температурной, болевой и вкусовой чувствительности, слуховых и зрительных ощущений, и неспецифические, передающие информацию к коре больших полушарий. А также таламус оказывает влияние на эмоциональное поведение (изменение мимики, жестов) и изменение функций внутренних органов.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ядрах гипоталамуса расположены высшие подкорковые центры вегетативной нервной системы, с которыми связана регуляция водного обмена и обмена веществ. Гипоталамус принимает участие в изменении поведенческих реакциях, а также в регуляции сна и бодрствования. Гипоталамус связан с гипофизом, в результате чего образуются гипоталамо-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гипофизная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система, где происходит объединение нервной и гуморальной регуляции функций организма.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Функции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надбугорной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области связаны с восприятием обонятельных раздражении, а забугорная область участвует в регуляции слуха и зрения.</w:t>
        </w:r>
      </w:ins>
    </w:p>
    <w:p w:rsidR="00D51DED" w:rsidRPr="00D51DED" w:rsidRDefault="006C1083" w:rsidP="00D51DED">
      <w:pPr>
        <w:spacing w:after="0" w:line="240" w:lineRule="auto"/>
        <w:ind w:firstLine="709"/>
        <w:jc w:val="both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Передний мозг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состоит из двух полушарий и соединяющей их пластинки – мозолистого тела. Оба полушария составляют 78-80% веса головного мозга. В состав каждого входит плащ или мантия, обонятельный мозг и базальные ганглии. Поверхность полушария или плаща образована равномерным слоем серого вещества (1,3-4,5 мм.), содержащего нервные клетки. На поверхности полушарий видно множество извилин и борозд разной длины и глубины, которые увеличивают поверхность серого вещества и общую поверхность полушарий.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поверхности каждого полушария выделяют следующие доли: лобную, теменную, височную и затылочную, которые отличаются по клеточному составу и строению. Кора обеспечивает взаимодействие организма с внешней средой, регулирует и координирует его функции. Отдельные ее доли осуществляют контроль различных функций организма.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Лобная доля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занимает участок переднего полюса. Ее задней границей является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роландова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борозда, кпереди от нее лежит одна из главнейших извилин мозга – передняя 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центральная извилина. Перпендикулярно к центральной извилине идут три извилины меньших размеров и масса мелких. На нижней поверхности доли более четко выделяется обонятельная борозда, в которой лежит луковица обонятельного нерва. В лобной доле находятся центры письма, речи и центр сочетанного поворота головы и глаз в одну сторону.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Теменная доля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находится кзади от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роландовой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борозды. Она разделяется на три извилины – вертикальную и две горизонтальные: Здесь расположены центры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стереогнозии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(узнавания предметов на ощупь),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праксии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(целенаправленные навыки трудового и спортивного характера) и центр речи. Два последних располагается у правшей слева.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Височная дол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я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занимает боковой полюс полушария. На ее поверхности выделяют верхнюю, среднюю и нижнюю височные извилины. В этой доле находятся центры обоняния и вкуса, сенсорный центр речи и ядро слухового анализатора.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Затылочная доля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занимает задний полюс имеет изменчивые и непостоянные борозды. Здесь расположена зрительная зона коры.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Островок</w:t>
        </w:r>
      </w:ins>
      <w:r w:rsidR="006C1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ins w:id="10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или пятая доля скрыт на дне </w:t>
        </w:r>
        <w:proofErr w:type="spellStart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сильвиевой</w:t>
        </w:r>
        <w:proofErr w:type="spellEnd"/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ямки. Он имеет форму треугольника, верхушка которого обращена вперед и вниз. Поверхность покрыта короткими извилинами.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Внутри головного мозга имеются сообщающиеся между собой полости называющиеся желудочками. Их четыре: два боковых в больших полушариях, третий в промежуточном мозге и четвертый – общий для заднего и продолговатого мозга. В желудочках находиться спинномозговая жидкость.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 xml:space="preserve">Подкорковые ядра. К ним относятся базальные ядра, которые располагаются внутри белого вещества больших полушарий, связаны между собой и посылают импульсы к коре больших полушарий, зрительным буграм и </w:t>
        </w:r>
        <w:proofErr w:type="spellStart"/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>подбугорной</w:t>
        </w:r>
        <w:proofErr w:type="spellEnd"/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 xml:space="preserve"> области. К ним идут импульсы от коры больших полушарий, мозжечка, таламуса и от </w:t>
        </w:r>
        <w:proofErr w:type="spellStart"/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>экстрорецепторов</w:t>
        </w:r>
        <w:proofErr w:type="spellEnd"/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>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базальным ганглиям относятся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полосатое тело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 и 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бледное ядро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.</w:t>
        </w:r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Полосатое тело является эфферентным ядром, которое оказывает на кору больших полушарий преимущественно тормозные влияния, регулирует ряд вегетативных функций (сосудистые реакции, обмен веществ, теплообразование и тепловыделение). Бледное тело регулирует сложные двигательные рефлекторные акты. С его участием осуществляется регуляция ориентировочных и оборонительных рефлексов, а при его раздражении наблюдается сокращение мышц конечностей.</w:t>
        </w:r>
      </w:ins>
    </w:p>
    <w:p w:rsidR="00D51DED" w:rsidRPr="00D51DED" w:rsidRDefault="006C1083" w:rsidP="00D51DED">
      <w:pPr>
        <w:spacing w:after="0" w:line="240" w:lineRule="auto"/>
        <w:ind w:firstLine="709"/>
        <w:jc w:val="both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Периферическая нервная система.</w:t>
        </w:r>
      </w:ins>
      <w:r w:rsidR="006C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ins w:id="112" w:author="Unknown">
        <w:r w:rsidRPr="00D51D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Периферическая нервная система снабжает все мышцы, кости и кожу, иннервирует голову чувствительными и двигательными волокнами, регулирует деятельность внутренних органов. В ее состав входят 12 пар черепных и 31 пара спинномозговых нервов. Нерв (от греч. - жила) представляет собой собранные в виде тяжа и покрытые оболочками отростки нейронов. По структуре и функциям выделяют чувствительные нервы, образованные, как правило, дендритами, двигательные нервы, состоящие из аксонов и смешанные нервы, включающие и чувствительные, и двигательные волокна.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13" w:author="Unknown"/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ins w:id="114" w:author="Unknown"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>Рефлексы, заключительным моментом которых было то или иное движение осуществляются отделом нервной системы, который называется </w:t>
        </w:r>
        <w:r w:rsidRPr="00D51DE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highlight w:val="yellow"/>
            <w:lang w:eastAsia="ru-RU"/>
          </w:rPr>
          <w:t>соматическим.</w:t>
        </w:r>
        <w:r w:rsidRPr="00D51DED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ru-RU"/>
          </w:rPr>
          <w:t> Рефлексы, связанные в основном с деятельностью внутренних органов, например, выделение пищеварительных соков, изменение частоты и силы сердечных сокращений и т. д., связаны с деятельностью отдела нервной системы, называемого </w:t>
        </w:r>
        <w:r w:rsidRPr="00D51DE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highlight w:val="yellow"/>
            <w:lang w:eastAsia="ru-RU"/>
          </w:rPr>
          <w:t>вегетативным.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15" w:author="Unknown"/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ins w:id="116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 xml:space="preserve">Вегетативная нервная система, как и соматическая, состоит из центральных и периферических образований. Центры расположенных в виде отдельных клеточных скоплений в области головного и спинного мозга. Периферическая часть включает </w:t>
        </w:r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lastRenderedPageBreak/>
          <w:t>нервные узлы и сплетения, которые отходят от этих узлов. Последние лежат кпереди от позвоночника (</w:t>
        </w:r>
        <w:proofErr w:type="spellStart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предпозвоночные</w:t>
        </w:r>
        <w:proofErr w:type="spellEnd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 xml:space="preserve"> – </w:t>
        </w:r>
        <w:proofErr w:type="spellStart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превертебральные</w:t>
        </w:r>
        <w:proofErr w:type="spellEnd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 xml:space="preserve">) и рядом с позвоночником (околопозвоночные — </w:t>
        </w:r>
        <w:proofErr w:type="spellStart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паравертебральные</w:t>
        </w:r>
        <w:proofErr w:type="spellEnd"/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), а также вблизи крупных сосудов, возле органов и в их толще.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17" w:author="Unknown"/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ins w:id="118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Вегетативные узлы находятся за пределами центральной нервной системы на пути к органам, а некоторые лежат в стенках органов. В узлах происходит переключение возбуждения с нейрона, лежащего в центрах (ядрах), на нейрон, отростки которого идут к органам. Таким образом, в вегетативной нервной системе путь от мозга до иннервируемого органа всегда состоит из двух нейронов. Тело первого нейрона лежит в ядрах ствола головного мозга и в боковых рогах спинного мозга, а отросток идет к узлам. В узлах находится тело второго нейрона, а его отросток идет к рабочему органу.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19" w:author="Unknown"/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ins w:id="120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Вегетативная нервная система подразделяется на симпатическую и парасимпатическую части, которые иннервируют одни и те же органы, но вызывают противоположный эффект.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21" w:author="Unknown"/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ins w:id="122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Симпатическая нервная система анатомически связана со спинным мозгом. Симпатическая иннервация вызывает повышение обмена веществ, учащение сокращения мышцы сердца, сужение сосудов, расширение зрачков, мобилизует силы организма на активную деятельность.</w:t>
        </w:r>
      </w:ins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23" w:author="Unknown"/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ins w:id="124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Парасимпатическая нервная система образована скоплениями нервных клеток в среднем и продолговатом мозге, крестцовом отделе спинного мозга, отходящими от них нервами, а также нервными узлами, расположенными или около иннервируемого органа или в его стенке. Она иннервирует слезные и слюнные железы, сердце, бронхи, желудочно-кишечный тракт, мочевой пузырь, половые органы, способствует восстановлению израсходованных запасов энергии, регулирует жизнедеятельность организма во время сна.</w:t>
        </w:r>
      </w:ins>
    </w:p>
    <w:p w:rsidR="00D51DED" w:rsidRDefault="00D51DED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5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yellow"/>
            <w:lang w:eastAsia="ru-RU"/>
          </w:rPr>
          <w:t>У новорожденных симпатический и парасимпатический отделы вегетативной нервной системы сформированы недостаточно. Однако преобладает влияние симпатического отдела, которое сохраняется на протяжении 6-7 лет после рождения. По мере созревания структур мозга усиливается влияние вегетативной нервной система на деятельность внутренних органов.</w:t>
        </w:r>
      </w:ins>
    </w:p>
    <w:p w:rsidR="006C1083" w:rsidRDefault="006C1083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1083" w:rsidRDefault="006C1083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1083" w:rsidRPr="006C1083" w:rsidRDefault="006C1083" w:rsidP="00D5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</w:pPr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 xml:space="preserve">Д/З Схема синапса </w:t>
      </w:r>
      <w:proofErr w:type="gramStart"/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>( в</w:t>
      </w:r>
      <w:proofErr w:type="gramEnd"/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 xml:space="preserve"> тетради рисунок)</w:t>
      </w:r>
    </w:p>
    <w:p w:rsidR="006C1083" w:rsidRPr="00D51DED" w:rsidRDefault="006C1083" w:rsidP="00D51DED">
      <w:pPr>
        <w:spacing w:after="0" w:line="240" w:lineRule="auto"/>
        <w:ind w:firstLine="709"/>
        <w:jc w:val="both"/>
        <w:rPr>
          <w:ins w:id="126" w:author="Unknown"/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 xml:space="preserve">И описать действие синапсов, какова роль холинов и </w:t>
      </w:r>
      <w:proofErr w:type="spellStart"/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>адренохолинов</w:t>
      </w:r>
      <w:proofErr w:type="spellEnd"/>
      <w:r w:rsidRPr="006C1083">
        <w:rPr>
          <w:rFonts w:ascii="Times New Roman" w:eastAsia="Times New Roman" w:hAnsi="Times New Roman" w:cs="Times New Roman"/>
          <w:i/>
          <w:iCs/>
          <w:sz w:val="36"/>
          <w:szCs w:val="36"/>
          <w:highlight w:val="green"/>
          <w:lang w:eastAsia="ru-RU"/>
        </w:rPr>
        <w:t>???</w:t>
      </w:r>
    </w:p>
    <w:p w:rsidR="00D51DED" w:rsidRPr="00D51DED" w:rsidRDefault="00D51DED" w:rsidP="00D51DED">
      <w:pPr>
        <w:spacing w:after="0" w:line="240" w:lineRule="auto"/>
        <w:ind w:firstLine="709"/>
        <w:jc w:val="both"/>
        <w:rPr>
          <w:ins w:id="127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28" w:author="Unknown">
        <w:r w:rsidRPr="00D51D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 </w:t>
        </w:r>
      </w:ins>
    </w:p>
    <w:p w:rsidR="00D51DED" w:rsidRPr="00D51DED" w:rsidRDefault="00D51DED" w:rsidP="00D51DED">
      <w:pPr>
        <w:pStyle w:val="a3"/>
        <w:spacing w:before="0" w:beforeAutospacing="0" w:after="0" w:afterAutospacing="0"/>
        <w:ind w:firstLine="709"/>
        <w:jc w:val="both"/>
      </w:pPr>
    </w:p>
    <w:p w:rsidR="001040F0" w:rsidRPr="00D51DED" w:rsidRDefault="001040F0" w:rsidP="00D5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40F0" w:rsidRPr="00D5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1"/>
    <w:rsid w:val="001040F0"/>
    <w:rsid w:val="001B4341"/>
    <w:rsid w:val="006C1083"/>
    <w:rsid w:val="007A6F9E"/>
    <w:rsid w:val="00D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6B16-DCFD-46B8-B99E-664734D2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Alex</cp:lastModifiedBy>
  <cp:revision>2</cp:revision>
  <dcterms:created xsi:type="dcterms:W3CDTF">2020-05-17T18:34:00Z</dcterms:created>
  <dcterms:modified xsi:type="dcterms:W3CDTF">2020-05-17T18:34:00Z</dcterms:modified>
</cp:coreProperties>
</file>