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F5" w:rsidRPr="00577E8C" w:rsidRDefault="009E1AF5" w:rsidP="00577E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9E1AF5" w:rsidRPr="00577E8C" w:rsidRDefault="009E1AF5" w:rsidP="00577E8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9E1AF5" w:rsidRDefault="009E1AF5" w:rsidP="00577E8C">
      <w:pPr>
        <w:spacing w:line="240" w:lineRule="auto"/>
        <w:jc w:val="center"/>
        <w:rPr>
          <w:rFonts w:ascii="Times New Roman" w:hAnsi="Times New Roman"/>
        </w:rPr>
      </w:pPr>
    </w:p>
    <w:p w:rsidR="003C302D" w:rsidRPr="004F6C16" w:rsidRDefault="003C302D" w:rsidP="003C302D">
      <w:pPr>
        <w:spacing w:line="216" w:lineRule="auto"/>
        <w:jc w:val="center"/>
        <w:rPr>
          <w:rFonts w:ascii="Times New Roman" w:hAnsi="Times New Roman"/>
          <w:b/>
          <w:sz w:val="36"/>
          <w:szCs w:val="36"/>
        </w:rPr>
      </w:pPr>
      <w:r w:rsidRPr="004F6C16">
        <w:rPr>
          <w:rFonts w:ascii="Times New Roman" w:hAnsi="Times New Roman"/>
          <w:b/>
          <w:sz w:val="36"/>
          <w:szCs w:val="36"/>
        </w:rPr>
        <w:t>АНГЛИЙСКИЙ ЯЗЫК</w:t>
      </w:r>
    </w:p>
    <w:p w:rsidR="003C302D" w:rsidRPr="004F6C16" w:rsidRDefault="003C302D" w:rsidP="003C302D">
      <w:pPr>
        <w:tabs>
          <w:tab w:val="left" w:pos="284"/>
        </w:tabs>
        <w:spacing w:after="0" w:line="21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302D" w:rsidRPr="004F6C16" w:rsidRDefault="003C302D" w:rsidP="003C302D">
      <w:pPr>
        <w:tabs>
          <w:tab w:val="left" w:pos="284"/>
        </w:tabs>
        <w:spacing w:after="0" w:line="216" w:lineRule="auto"/>
        <w:jc w:val="center"/>
        <w:rPr>
          <w:rFonts w:ascii="Times New Roman" w:hAnsi="Times New Roman"/>
          <w:b/>
          <w:sz w:val="36"/>
          <w:szCs w:val="36"/>
        </w:rPr>
      </w:pPr>
      <w:r w:rsidRPr="004F6C16">
        <w:rPr>
          <w:rFonts w:ascii="Times New Roman" w:hAnsi="Times New Roman"/>
          <w:b/>
          <w:sz w:val="36"/>
          <w:szCs w:val="36"/>
        </w:rPr>
        <w:t>Конспекты лекций</w:t>
      </w:r>
    </w:p>
    <w:p w:rsidR="003C302D" w:rsidRPr="004F6C16" w:rsidRDefault="003C302D" w:rsidP="003C302D">
      <w:pPr>
        <w:tabs>
          <w:tab w:val="left" w:pos="284"/>
        </w:tabs>
        <w:spacing w:after="0" w:line="21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302D" w:rsidRPr="004F6C16" w:rsidRDefault="003C302D" w:rsidP="003C302D">
      <w:pPr>
        <w:spacing w:after="0" w:line="216" w:lineRule="auto"/>
        <w:jc w:val="center"/>
        <w:rPr>
          <w:rFonts w:ascii="Times New Roman" w:hAnsi="Times New Roman"/>
          <w:sz w:val="36"/>
          <w:szCs w:val="36"/>
        </w:rPr>
      </w:pPr>
      <w:r w:rsidRPr="004F6C16">
        <w:rPr>
          <w:rFonts w:ascii="Times New Roman" w:hAnsi="Times New Roman"/>
          <w:sz w:val="36"/>
          <w:szCs w:val="36"/>
        </w:rPr>
        <w:t xml:space="preserve">для 1 курса </w:t>
      </w:r>
    </w:p>
    <w:p w:rsidR="003441BB" w:rsidRPr="004F6C16" w:rsidRDefault="003441BB" w:rsidP="003C302D">
      <w:pPr>
        <w:spacing w:after="0" w:line="216" w:lineRule="auto"/>
        <w:jc w:val="center"/>
        <w:rPr>
          <w:rFonts w:ascii="Times New Roman" w:hAnsi="Times New Roman"/>
          <w:sz w:val="36"/>
          <w:szCs w:val="36"/>
        </w:rPr>
      </w:pPr>
    </w:p>
    <w:p w:rsidR="003C302D" w:rsidRDefault="003C302D" w:rsidP="003C302D">
      <w:pPr>
        <w:spacing w:after="0" w:line="216" w:lineRule="auto"/>
        <w:jc w:val="center"/>
        <w:rPr>
          <w:rFonts w:ascii="Times New Roman" w:hAnsi="Times New Roman"/>
          <w:sz w:val="36"/>
          <w:szCs w:val="36"/>
        </w:rPr>
      </w:pPr>
    </w:p>
    <w:p w:rsidR="00577E8C" w:rsidRPr="00577E8C" w:rsidRDefault="00577E8C" w:rsidP="00577E8C">
      <w:pPr>
        <w:spacing w:line="240" w:lineRule="auto"/>
        <w:jc w:val="center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jc w:val="both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9E1AF5" w:rsidRDefault="009E1AF5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577E8C" w:rsidRDefault="00577E8C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577E8C" w:rsidRDefault="00577E8C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577E8C" w:rsidRDefault="00577E8C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577E8C" w:rsidRDefault="00577E8C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577E8C" w:rsidRDefault="00577E8C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577E8C" w:rsidRDefault="00577E8C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577E8C" w:rsidRDefault="00577E8C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577E8C" w:rsidRDefault="00577E8C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577E8C" w:rsidRDefault="00577E8C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577E8C" w:rsidRPr="00577E8C" w:rsidRDefault="00577E8C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9E1AF5" w:rsidRPr="00577E8C" w:rsidRDefault="009E1AF5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D13A62" w:rsidRPr="00577E8C" w:rsidRDefault="00D13A62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975CD5" w:rsidRPr="00577E8C" w:rsidRDefault="00975CD5" w:rsidP="00577E8C">
      <w:pPr>
        <w:spacing w:after="0" w:line="240" w:lineRule="auto"/>
        <w:jc w:val="center"/>
        <w:rPr>
          <w:rFonts w:ascii="Times New Roman" w:hAnsi="Times New Roman"/>
        </w:rPr>
      </w:pPr>
    </w:p>
    <w:p w:rsidR="00333301" w:rsidRPr="00577E8C" w:rsidRDefault="00333301" w:rsidP="00333301">
      <w:pPr>
        <w:spacing w:after="0" w:line="240" w:lineRule="auto"/>
        <w:ind w:firstLine="708"/>
        <w:jc w:val="both"/>
        <w:rPr>
          <w:rFonts w:ascii="Times New Roman" w:hAnsi="Times New Roman"/>
          <w:color w:val="333333"/>
        </w:rPr>
      </w:pPr>
    </w:p>
    <w:p w:rsidR="00333301" w:rsidRDefault="00333301" w:rsidP="00807202">
      <w:pPr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9E1AF5" w:rsidRPr="00577E8C" w:rsidRDefault="009E1AF5" w:rsidP="00900159">
      <w:pPr>
        <w:spacing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0"/>
        <w:gridCol w:w="501"/>
      </w:tblGrid>
      <w:tr w:rsidR="009E1AF5" w:rsidRPr="00577E8C" w:rsidTr="00900159">
        <w:trPr>
          <w:trHeight w:val="725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:rsidR="00900159" w:rsidRDefault="00900159" w:rsidP="00900159">
            <w:pPr>
              <w:spacing w:after="0" w:line="21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00159" w:rsidRPr="00992E3A" w:rsidRDefault="00900159" w:rsidP="00900159">
            <w:pPr>
              <w:spacing w:line="216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E3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900159" w:rsidRPr="00992E3A" w:rsidRDefault="00900159" w:rsidP="00900159">
            <w:pPr>
              <w:spacing w:line="216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568"/>
              <w:gridCol w:w="636"/>
            </w:tblGrid>
            <w:tr w:rsidR="00900159" w:rsidRPr="00992E3A" w:rsidTr="002804AC">
              <w:tc>
                <w:tcPr>
                  <w:tcW w:w="9468" w:type="dxa"/>
                </w:tcPr>
                <w:p w:rsidR="00900159" w:rsidRPr="002804AC" w:rsidRDefault="00900159" w:rsidP="002804AC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outlineLvl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804A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Введение</w:t>
                  </w:r>
                </w:p>
                <w:p w:rsidR="002804AC" w:rsidRPr="002804AC" w:rsidRDefault="002804AC" w:rsidP="002804AC">
                  <w:pPr>
                    <w:tabs>
                      <w:tab w:val="left" w:pos="5940"/>
                    </w:tabs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4E5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Раздел 1</w:t>
                  </w:r>
                  <w:r w:rsidRPr="00324E5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Вводно-коррективный курс                   </w:t>
                  </w:r>
                </w:p>
              </w:tc>
              <w:tc>
                <w:tcPr>
                  <w:tcW w:w="656" w:type="dxa"/>
                </w:tcPr>
                <w:p w:rsidR="00900159" w:rsidRPr="00992E3A" w:rsidRDefault="00900159" w:rsidP="002804AC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jc w:val="center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 w:rsidRPr="00992E3A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4</w:t>
                  </w:r>
                </w:p>
              </w:tc>
            </w:tr>
            <w:tr w:rsidR="00900159" w:rsidRPr="00992E3A" w:rsidTr="002804AC">
              <w:tc>
                <w:tcPr>
                  <w:tcW w:w="9468" w:type="dxa"/>
                </w:tcPr>
                <w:p w:rsidR="00900159" w:rsidRPr="002804AC" w:rsidRDefault="002804AC" w:rsidP="002804AC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outlineLvl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Тема  1.1 </w:t>
                  </w:r>
                  <w:r w:rsidRPr="002804AC">
                    <w:rPr>
                      <w:rFonts w:ascii="Times New Roman" w:hAnsi="Times New Roman"/>
                      <w:sz w:val="28"/>
                      <w:szCs w:val="28"/>
                    </w:rPr>
                    <w:t>Английский язык – язык международного общения</w:t>
                  </w:r>
                </w:p>
              </w:tc>
              <w:tc>
                <w:tcPr>
                  <w:tcW w:w="656" w:type="dxa"/>
                </w:tcPr>
                <w:p w:rsidR="00900159" w:rsidRPr="00992E3A" w:rsidRDefault="006A58F2" w:rsidP="002804AC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jc w:val="center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9</w:t>
                  </w:r>
                </w:p>
              </w:tc>
            </w:tr>
            <w:tr w:rsidR="00900159" w:rsidRPr="00992E3A" w:rsidTr="002804AC">
              <w:tc>
                <w:tcPr>
                  <w:tcW w:w="9468" w:type="dxa"/>
                </w:tcPr>
                <w:p w:rsidR="00900159" w:rsidRPr="002804AC" w:rsidRDefault="002804AC" w:rsidP="002804A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04AC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Тема</w:t>
                  </w:r>
                  <w:r w:rsidR="00900159" w:rsidRPr="002804AC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1.2</w:t>
                  </w:r>
                  <w:r w:rsidR="00B84853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sz w:val="28"/>
                      <w:szCs w:val="28"/>
                    </w:rPr>
                    <w:t xml:space="preserve">Фонетические, грамматические, лексические и стилистические особенности языка </w:t>
                  </w:r>
                </w:p>
                <w:p w:rsidR="002804AC" w:rsidRPr="002804AC" w:rsidRDefault="002804AC" w:rsidP="002804A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04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Раздел 2. Развивающий курс</w:t>
                  </w:r>
                </w:p>
              </w:tc>
              <w:tc>
                <w:tcPr>
                  <w:tcW w:w="656" w:type="dxa"/>
                </w:tcPr>
                <w:p w:rsidR="00900159" w:rsidRPr="00992E3A" w:rsidRDefault="006A58F2" w:rsidP="002804AC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jc w:val="center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11</w:t>
                  </w:r>
                </w:p>
              </w:tc>
            </w:tr>
            <w:tr w:rsidR="00900159" w:rsidRPr="00992E3A" w:rsidTr="002804AC">
              <w:tc>
                <w:tcPr>
                  <w:tcW w:w="9468" w:type="dxa"/>
                </w:tcPr>
                <w:p w:rsidR="00900159" w:rsidRPr="002804AC" w:rsidRDefault="00900159" w:rsidP="00931EB2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 w:rsidRPr="002804AC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 xml:space="preserve">Тема </w:t>
                  </w:r>
                  <w:r w:rsidR="002804AC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2.1</w:t>
                  </w:r>
                  <w:r w:rsidRPr="002804A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931EB2">
                    <w:rPr>
                      <w:rFonts w:ascii="Times New Roman" w:hAnsi="Times New Roman"/>
                      <w:sz w:val="28"/>
                      <w:szCs w:val="28"/>
                    </w:rPr>
                    <w:t>Числительные</w:t>
                  </w:r>
                </w:p>
              </w:tc>
              <w:tc>
                <w:tcPr>
                  <w:tcW w:w="656" w:type="dxa"/>
                </w:tcPr>
                <w:p w:rsidR="00900159" w:rsidRPr="00992E3A" w:rsidRDefault="006A58F2" w:rsidP="002804AC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jc w:val="center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22</w:t>
                  </w:r>
                </w:p>
              </w:tc>
            </w:tr>
            <w:tr w:rsidR="00900159" w:rsidRPr="00992E3A" w:rsidTr="002804AC">
              <w:tc>
                <w:tcPr>
                  <w:tcW w:w="9468" w:type="dxa"/>
                </w:tcPr>
                <w:p w:rsidR="00900159" w:rsidRPr="002804AC" w:rsidRDefault="00900159" w:rsidP="002804AC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92E3A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 xml:space="preserve">Тема </w:t>
                  </w:r>
                  <w:r w:rsidR="002804AC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 xml:space="preserve">2.2 </w:t>
                  </w:r>
                  <w:r w:rsidR="002804AC" w:rsidRPr="002804A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Степени сравнения прилагательных и наречий.</w:t>
                  </w:r>
                </w:p>
              </w:tc>
              <w:tc>
                <w:tcPr>
                  <w:tcW w:w="656" w:type="dxa"/>
                </w:tcPr>
                <w:p w:rsidR="00900159" w:rsidRPr="00992E3A" w:rsidRDefault="00900159" w:rsidP="002804AC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jc w:val="center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26</w:t>
                  </w:r>
                </w:p>
              </w:tc>
            </w:tr>
            <w:tr w:rsidR="00900159" w:rsidRPr="00992E3A" w:rsidTr="002804AC">
              <w:tc>
                <w:tcPr>
                  <w:tcW w:w="9468" w:type="dxa"/>
                </w:tcPr>
                <w:p w:rsidR="00900159" w:rsidRPr="00992E3A" w:rsidRDefault="00900159" w:rsidP="002804AC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 w:rsidRPr="00992E3A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 xml:space="preserve">Тема </w:t>
                  </w:r>
                  <w:r w:rsidR="002804AC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2.3</w:t>
                  </w:r>
                  <w:r w:rsidR="002804AC" w:rsidRPr="00E46062">
                    <w:t xml:space="preserve"> </w:t>
                  </w:r>
                  <w:r w:rsidR="002804AC" w:rsidRPr="002804AC">
                    <w:rPr>
                      <w:rFonts w:ascii="Times New Roman" w:hAnsi="Times New Roman"/>
                      <w:sz w:val="28"/>
                      <w:szCs w:val="28"/>
                    </w:rPr>
                    <w:t>Имя существительное</w:t>
                  </w:r>
                </w:p>
              </w:tc>
              <w:tc>
                <w:tcPr>
                  <w:tcW w:w="656" w:type="dxa"/>
                </w:tcPr>
                <w:p w:rsidR="00900159" w:rsidRPr="00992E3A" w:rsidRDefault="006A58F2" w:rsidP="002804AC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jc w:val="center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30</w:t>
                  </w:r>
                </w:p>
              </w:tc>
            </w:tr>
            <w:tr w:rsidR="00900159" w:rsidRPr="00992E3A" w:rsidTr="002804AC">
              <w:tc>
                <w:tcPr>
                  <w:tcW w:w="9468" w:type="dxa"/>
                </w:tcPr>
                <w:p w:rsidR="00900159" w:rsidRPr="002804AC" w:rsidRDefault="00900159" w:rsidP="002804A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92E3A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 xml:space="preserve">Тема </w:t>
                  </w:r>
                  <w:r w:rsidR="002804AC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 xml:space="preserve">2.4 </w:t>
                  </w:r>
                  <w:r w:rsidR="002804AC" w:rsidRPr="002804A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Оборот </w:t>
                  </w:r>
                  <w:r w:rsidR="002804AC" w:rsidRPr="002804AC">
                    <w:rPr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there</w:t>
                  </w:r>
                  <w:r w:rsidR="002804AC" w:rsidRPr="002804A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2804AC" w:rsidRPr="002804AC">
                    <w:rPr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is</w:t>
                  </w:r>
                  <w:r w:rsidR="002804AC" w:rsidRPr="002804A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/ </w:t>
                  </w:r>
                  <w:r w:rsidR="002804AC" w:rsidRPr="002804AC">
                    <w:rPr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there</w:t>
                  </w:r>
                  <w:r w:rsidR="002804AC" w:rsidRPr="002804A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2804AC" w:rsidRPr="002804AC">
                    <w:rPr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are</w:t>
                  </w:r>
                  <w:r w:rsidR="002804AC" w:rsidRPr="002804A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и его употребление в речи. Предлоги места. Неопределённые местоимения. Указательные местоимения.</w:t>
                  </w:r>
                </w:p>
              </w:tc>
              <w:tc>
                <w:tcPr>
                  <w:tcW w:w="656" w:type="dxa"/>
                </w:tcPr>
                <w:p w:rsidR="00900159" w:rsidRPr="00992E3A" w:rsidRDefault="00900159" w:rsidP="002804AC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jc w:val="center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3</w:t>
                  </w:r>
                  <w:r w:rsidR="006A58F2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900159" w:rsidRPr="00992E3A" w:rsidTr="002804AC">
              <w:tc>
                <w:tcPr>
                  <w:tcW w:w="9468" w:type="dxa"/>
                </w:tcPr>
                <w:p w:rsidR="00900159" w:rsidRPr="00FE7E8E" w:rsidRDefault="00900159" w:rsidP="00CF7210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 w:rsidRPr="00FE7E8E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 xml:space="preserve">Тема </w:t>
                  </w:r>
                  <w:r w:rsidR="00CF7210" w:rsidRPr="00FE7E8E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 xml:space="preserve">2.6 </w:t>
                  </w:r>
                  <w:r w:rsidR="00CF7210" w:rsidRPr="00FE7E8E">
                    <w:rPr>
                      <w:rFonts w:ascii="Times New Roman" w:hAnsi="Times New Roman"/>
                      <w:sz w:val="28"/>
                      <w:szCs w:val="28"/>
                    </w:rPr>
                    <w:t>Притяжательный падеж</w:t>
                  </w:r>
                </w:p>
              </w:tc>
              <w:tc>
                <w:tcPr>
                  <w:tcW w:w="656" w:type="dxa"/>
                </w:tcPr>
                <w:p w:rsidR="00900159" w:rsidRPr="007F0748" w:rsidRDefault="006A58F2" w:rsidP="002804AC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jc w:val="center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47</w:t>
                  </w:r>
                </w:p>
              </w:tc>
            </w:tr>
            <w:tr w:rsidR="00900159" w:rsidRPr="00992E3A" w:rsidTr="002804AC">
              <w:tc>
                <w:tcPr>
                  <w:tcW w:w="9468" w:type="dxa"/>
                </w:tcPr>
                <w:p w:rsidR="00900159" w:rsidRPr="00992E3A" w:rsidRDefault="00900159" w:rsidP="00FE7E8E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 w:rsidRPr="00992E3A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 xml:space="preserve">Тема </w:t>
                  </w:r>
                  <w:r w:rsidR="00FE7E8E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2.8 Модальные глаголы</w:t>
                  </w:r>
                </w:p>
              </w:tc>
              <w:tc>
                <w:tcPr>
                  <w:tcW w:w="656" w:type="dxa"/>
                </w:tcPr>
                <w:p w:rsidR="00900159" w:rsidRPr="00745146" w:rsidRDefault="00900159" w:rsidP="002804AC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jc w:val="center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4</w:t>
                  </w:r>
                  <w:r w:rsidR="006A58F2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9</w:t>
                  </w:r>
                </w:p>
              </w:tc>
            </w:tr>
            <w:tr w:rsidR="00900159" w:rsidRPr="00992E3A" w:rsidTr="002804AC">
              <w:tc>
                <w:tcPr>
                  <w:tcW w:w="9468" w:type="dxa"/>
                </w:tcPr>
                <w:p w:rsidR="00900159" w:rsidRPr="00992E3A" w:rsidRDefault="00900159" w:rsidP="00FE7E8E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 w:rsidRPr="00992E3A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 xml:space="preserve">Тема </w:t>
                  </w:r>
                  <w:r w:rsidR="00FE7E8E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2.9 Артикль. Определенный артикль</w:t>
                  </w:r>
                </w:p>
              </w:tc>
              <w:tc>
                <w:tcPr>
                  <w:tcW w:w="656" w:type="dxa"/>
                </w:tcPr>
                <w:p w:rsidR="00900159" w:rsidRPr="00745146" w:rsidRDefault="006A58F2" w:rsidP="002804AC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jc w:val="center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53</w:t>
                  </w:r>
                </w:p>
              </w:tc>
            </w:tr>
            <w:tr w:rsidR="00900159" w:rsidRPr="00992E3A" w:rsidTr="002804AC">
              <w:tc>
                <w:tcPr>
                  <w:tcW w:w="9468" w:type="dxa"/>
                </w:tcPr>
                <w:p w:rsidR="00900159" w:rsidRPr="00992E3A" w:rsidRDefault="00900159" w:rsidP="00FE7E8E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 w:rsidRPr="00992E3A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 xml:space="preserve">Тема </w:t>
                  </w:r>
                  <w:r w:rsidR="00FE7E8E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 xml:space="preserve">2.11 </w:t>
                  </w:r>
                  <w:r w:rsidR="00FE7E8E" w:rsidRPr="00FE7E8E">
                    <w:rPr>
                      <w:rFonts w:ascii="Times New Roman" w:hAnsi="Times New Roman"/>
                      <w:sz w:val="28"/>
                      <w:szCs w:val="28"/>
                    </w:rPr>
                    <w:t>Времена английского глагола</w:t>
                  </w:r>
                </w:p>
              </w:tc>
              <w:tc>
                <w:tcPr>
                  <w:tcW w:w="656" w:type="dxa"/>
                </w:tcPr>
                <w:p w:rsidR="00900159" w:rsidRPr="007F0748" w:rsidRDefault="006A58F2" w:rsidP="002804AC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jc w:val="center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56</w:t>
                  </w:r>
                </w:p>
              </w:tc>
            </w:tr>
            <w:tr w:rsidR="00900159" w:rsidRPr="00992E3A" w:rsidTr="002804AC">
              <w:tc>
                <w:tcPr>
                  <w:tcW w:w="9468" w:type="dxa"/>
                </w:tcPr>
                <w:p w:rsidR="00900159" w:rsidRPr="00992E3A" w:rsidRDefault="00900159" w:rsidP="00FE7E8E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 w:rsidRPr="00992E3A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 xml:space="preserve">Тема </w:t>
                  </w:r>
                  <w:r w:rsidR="00FE7E8E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 xml:space="preserve">2.12 </w:t>
                  </w:r>
                  <w:r w:rsidR="00FE7E8E" w:rsidRPr="00FE7E8E">
                    <w:rPr>
                      <w:rFonts w:ascii="Times New Roman" w:hAnsi="Times New Roman"/>
                      <w:sz w:val="28"/>
                      <w:szCs w:val="28"/>
                    </w:rPr>
                    <w:t>Страдательный залог</w:t>
                  </w:r>
                </w:p>
              </w:tc>
              <w:tc>
                <w:tcPr>
                  <w:tcW w:w="656" w:type="dxa"/>
                </w:tcPr>
                <w:p w:rsidR="00900159" w:rsidRPr="00992E3A" w:rsidRDefault="006A58F2" w:rsidP="002804AC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jc w:val="center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70</w:t>
                  </w:r>
                </w:p>
              </w:tc>
            </w:tr>
            <w:tr w:rsidR="00900159" w:rsidRPr="00992E3A" w:rsidTr="003441BB">
              <w:trPr>
                <w:trHeight w:val="994"/>
              </w:trPr>
              <w:tc>
                <w:tcPr>
                  <w:tcW w:w="9468" w:type="dxa"/>
                </w:tcPr>
                <w:p w:rsidR="003441BB" w:rsidRPr="00992E3A" w:rsidRDefault="00900159" w:rsidP="00754038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 w:rsidRPr="00992E3A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 xml:space="preserve">Тема </w:t>
                  </w:r>
                  <w:r w:rsidR="00754038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 xml:space="preserve">2.13 </w:t>
                  </w:r>
                  <w:r w:rsidRPr="00992E3A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Типы вопросов</w:t>
                  </w:r>
                </w:p>
              </w:tc>
              <w:tc>
                <w:tcPr>
                  <w:tcW w:w="656" w:type="dxa"/>
                </w:tcPr>
                <w:p w:rsidR="003441BB" w:rsidRPr="00745146" w:rsidRDefault="006A58F2" w:rsidP="003441BB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jc w:val="center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72</w:t>
                  </w:r>
                </w:p>
              </w:tc>
            </w:tr>
            <w:tr w:rsidR="00900159" w:rsidRPr="00992E3A" w:rsidTr="002804AC">
              <w:tc>
                <w:tcPr>
                  <w:tcW w:w="9468" w:type="dxa"/>
                </w:tcPr>
                <w:p w:rsidR="00900159" w:rsidRDefault="00900159" w:rsidP="002804AC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Заключение</w:t>
                  </w:r>
                </w:p>
                <w:p w:rsidR="00900159" w:rsidRPr="00992E3A" w:rsidRDefault="00900159" w:rsidP="002804AC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 w:rsidRPr="00992E3A"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Список литературы</w:t>
                  </w:r>
                </w:p>
              </w:tc>
              <w:tc>
                <w:tcPr>
                  <w:tcW w:w="656" w:type="dxa"/>
                </w:tcPr>
                <w:p w:rsidR="00900159" w:rsidRDefault="006A58F2" w:rsidP="002804AC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jc w:val="center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77</w:t>
                  </w:r>
                </w:p>
                <w:p w:rsidR="00900159" w:rsidRDefault="006A58F2" w:rsidP="002804AC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jc w:val="center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  <w:t>78</w:t>
                  </w:r>
                </w:p>
                <w:p w:rsidR="003441BB" w:rsidRPr="00745146" w:rsidRDefault="003441BB" w:rsidP="002804AC">
                  <w:pPr>
                    <w:keepNext/>
                    <w:widowControl w:val="0"/>
                    <w:autoSpaceDE w:val="0"/>
                    <w:autoSpaceDN w:val="0"/>
                    <w:spacing w:line="216" w:lineRule="auto"/>
                    <w:jc w:val="center"/>
                    <w:outlineLvl w:val="0"/>
                    <w:rPr>
                      <w:rFonts w:ascii="Times New Roman" w:hAnsi="Times New Roman" w:cs="Arial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00159" w:rsidRPr="00992E3A" w:rsidRDefault="00900159" w:rsidP="0090015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0159" w:rsidRDefault="00900159" w:rsidP="0090015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159" w:rsidRDefault="00900159" w:rsidP="0090015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BE" w:rsidRDefault="002B40BE" w:rsidP="0090015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BE" w:rsidRDefault="002B40BE" w:rsidP="0090015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159" w:rsidRPr="00900159" w:rsidRDefault="00900159" w:rsidP="00900159">
            <w:pPr>
              <w:keepNext/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1AF5" w:rsidRPr="00577E8C" w:rsidRDefault="009E1AF5" w:rsidP="00577E8C">
            <w:pPr>
              <w:keepNext/>
              <w:widowControl w:val="0"/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</w:tbl>
    <w:p w:rsidR="00CE3F2F" w:rsidRPr="00577E8C" w:rsidRDefault="009E1AF5" w:rsidP="00896506">
      <w:pPr>
        <w:spacing w:before="182" w:after="0" w:line="240" w:lineRule="auto"/>
        <w:jc w:val="center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lastRenderedPageBreak/>
        <w:t>ВВЕДЕНИЕ</w:t>
      </w:r>
    </w:p>
    <w:p w:rsidR="00CE3F2F" w:rsidRPr="00577E8C" w:rsidRDefault="00CE3F2F" w:rsidP="00577E8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</w:rPr>
      </w:pPr>
    </w:p>
    <w:p w:rsidR="00E65725" w:rsidRPr="00577E8C" w:rsidRDefault="00EF62DE" w:rsidP="00577E8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</w:rPr>
      </w:pPr>
      <w:r w:rsidRPr="00577E8C">
        <w:rPr>
          <w:rFonts w:ascii="Times New Roman" w:hAnsi="Times New Roman"/>
          <w:color w:val="000000" w:themeColor="text1"/>
        </w:rPr>
        <w:t xml:space="preserve"> Конспекты лекций содержа</w:t>
      </w:r>
      <w:r w:rsidR="00E65725" w:rsidRPr="00577E8C">
        <w:rPr>
          <w:rFonts w:ascii="Times New Roman" w:hAnsi="Times New Roman"/>
          <w:color w:val="000000" w:themeColor="text1"/>
        </w:rPr>
        <w:t>т краткое изложение отдельных тем дисциплины «Английский язык» по фонетике и грамматике,  предназначен</w:t>
      </w:r>
      <w:r w:rsidRPr="00577E8C">
        <w:rPr>
          <w:rFonts w:ascii="Times New Roman" w:hAnsi="Times New Roman"/>
          <w:color w:val="000000" w:themeColor="text1"/>
        </w:rPr>
        <w:t>ы</w:t>
      </w:r>
      <w:r w:rsidR="00E65725" w:rsidRPr="00577E8C">
        <w:rPr>
          <w:rFonts w:ascii="Times New Roman" w:hAnsi="Times New Roman"/>
          <w:color w:val="000000" w:themeColor="text1"/>
        </w:rPr>
        <w:t xml:space="preserve"> </w:t>
      </w:r>
      <w:r w:rsidR="00E65725" w:rsidRPr="00577E8C">
        <w:rPr>
          <w:rFonts w:ascii="Times New Roman" w:hAnsi="Times New Roman"/>
          <w:bCs/>
          <w:iCs/>
          <w:color w:val="000000" w:themeColor="text1"/>
        </w:rPr>
        <w:t>для студентов первого курса  всех  технических специальностей очной формы обучения.</w:t>
      </w:r>
      <w:r w:rsidR="00E65725" w:rsidRPr="00577E8C">
        <w:rPr>
          <w:rFonts w:ascii="Times New Roman" w:hAnsi="Times New Roman"/>
          <w:color w:val="000000" w:themeColor="text1"/>
        </w:rPr>
        <w:t xml:space="preserve"> </w:t>
      </w:r>
      <w:r w:rsidR="004F47A8" w:rsidRPr="00577E8C">
        <w:rPr>
          <w:rFonts w:ascii="Times New Roman" w:hAnsi="Times New Roman"/>
          <w:color w:val="000000" w:themeColor="text1"/>
        </w:rPr>
        <w:t>После каждой лекции данны вопросы для самоконтроля.</w:t>
      </w:r>
    </w:p>
    <w:p w:rsidR="00E65725" w:rsidRPr="00577E8C" w:rsidRDefault="00E65725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  <w:r w:rsidRPr="00577E8C">
        <w:rPr>
          <w:rFonts w:ascii="Times New Roman" w:eastAsia="TimesNewRomanPSMT" w:hAnsi="Times New Roman"/>
          <w:color w:val="000000" w:themeColor="text1"/>
        </w:rPr>
        <w:t>В рамках учебного плана на изучении дисци</w:t>
      </w:r>
      <w:r w:rsidR="002B40BE">
        <w:rPr>
          <w:rFonts w:ascii="Times New Roman" w:eastAsia="TimesNewRomanPSMT" w:hAnsi="Times New Roman"/>
          <w:color w:val="000000" w:themeColor="text1"/>
        </w:rPr>
        <w:t xml:space="preserve">плины на 1 </w:t>
      </w:r>
      <w:proofErr w:type="gramStart"/>
      <w:r w:rsidR="002B40BE">
        <w:rPr>
          <w:rFonts w:ascii="Times New Roman" w:eastAsia="TimesNewRomanPSMT" w:hAnsi="Times New Roman"/>
          <w:color w:val="000000" w:themeColor="text1"/>
        </w:rPr>
        <w:t>курсе  отводится</w:t>
      </w:r>
      <w:proofErr w:type="gramEnd"/>
      <w:r w:rsidR="002B40BE">
        <w:rPr>
          <w:rFonts w:ascii="Times New Roman" w:eastAsia="TimesNewRomanPSMT" w:hAnsi="Times New Roman"/>
          <w:color w:val="000000" w:themeColor="text1"/>
        </w:rPr>
        <w:t xml:space="preserve"> 121часов.</w:t>
      </w:r>
    </w:p>
    <w:p w:rsidR="00B6719A" w:rsidRPr="002E05A6" w:rsidRDefault="001454B2" w:rsidP="002E05A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719A">
        <w:rPr>
          <w:rFonts w:ascii="Times New Roman" w:hAnsi="Times New Roman"/>
          <w:sz w:val="24"/>
          <w:szCs w:val="24"/>
        </w:rPr>
        <w:t xml:space="preserve">Для освоения теоретического содержания </w:t>
      </w:r>
      <w:r w:rsidR="00B6719A" w:rsidRPr="00B6719A">
        <w:rPr>
          <w:rFonts w:ascii="Times New Roman" w:hAnsi="Times New Roman"/>
          <w:sz w:val="24"/>
          <w:szCs w:val="24"/>
        </w:rPr>
        <w:t xml:space="preserve">инстранный язык </w:t>
      </w:r>
      <w:r w:rsidRPr="00B6719A">
        <w:rPr>
          <w:rFonts w:ascii="Times New Roman" w:hAnsi="Times New Roman"/>
          <w:sz w:val="24"/>
          <w:szCs w:val="24"/>
        </w:rPr>
        <w:t xml:space="preserve">используются конспекты лекций. </w:t>
      </w:r>
      <w:r w:rsidRPr="00B6719A">
        <w:rPr>
          <w:rFonts w:ascii="Times New Roman" w:hAnsi="Times New Roman"/>
          <w:bCs/>
          <w:sz w:val="24"/>
          <w:szCs w:val="24"/>
        </w:rPr>
        <w:t>Конспекты лекций</w:t>
      </w:r>
      <w:r w:rsidRPr="00B6719A">
        <w:rPr>
          <w:rFonts w:ascii="Times New Roman" w:hAnsi="Times New Roman"/>
          <w:sz w:val="24"/>
          <w:szCs w:val="24"/>
        </w:rPr>
        <w:t xml:space="preserve"> -  это учебное издание, содержащее краткое изложение отдельных тем. 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5F18C7">
        <w:rPr>
          <w:rFonts w:ascii="Times New Roman" w:hAnsi="Times New Roman"/>
          <w:b/>
          <w:bCs/>
          <w:sz w:val="24"/>
          <w:szCs w:val="24"/>
        </w:rPr>
        <w:t>Цели обучения английскому языку.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5F18C7">
        <w:rPr>
          <w:rFonts w:ascii="Times New Roman" w:hAnsi="Times New Roman"/>
          <w:i/>
          <w:iCs/>
          <w:sz w:val="24"/>
          <w:szCs w:val="24"/>
        </w:rPr>
        <w:t>Изучение английского языка на 1 курсе на базовом уровне направлено на достижение следующих целей: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b/>
          <w:bCs/>
          <w:sz w:val="24"/>
          <w:szCs w:val="24"/>
        </w:rPr>
        <w:t>дальнейшее развитие</w:t>
      </w:r>
      <w:r w:rsidRPr="005F18C7">
        <w:rPr>
          <w:rFonts w:ascii="Times New Roman" w:hAnsi="Times New Roman"/>
          <w:sz w:val="24"/>
          <w:szCs w:val="24"/>
        </w:rPr>
        <w:t xml:space="preserve"> </w:t>
      </w:r>
      <w:r w:rsidRPr="005F18C7">
        <w:rPr>
          <w:rFonts w:ascii="Times New Roman" w:hAnsi="Times New Roman"/>
          <w:b/>
          <w:bCs/>
          <w:sz w:val="24"/>
          <w:szCs w:val="24"/>
        </w:rPr>
        <w:t>иноязычной коммуникативной компетенции</w:t>
      </w:r>
      <w:r w:rsidRPr="005F18C7">
        <w:rPr>
          <w:rFonts w:ascii="Times New Roman" w:hAnsi="Times New Roman"/>
          <w:sz w:val="24"/>
          <w:szCs w:val="24"/>
        </w:rPr>
        <w:t xml:space="preserve"> (речевой, языковой, социокультурной, компенсаторной, учебно-познавательной);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b/>
          <w:bCs/>
          <w:sz w:val="24"/>
          <w:szCs w:val="24"/>
        </w:rPr>
        <w:t>развитие и воспитание</w:t>
      </w:r>
      <w:r w:rsidRPr="005F18C7">
        <w:rPr>
          <w:rFonts w:ascii="Times New Roman" w:hAnsi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5F18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18C7">
        <w:rPr>
          <w:rFonts w:ascii="Times New Roman" w:hAnsi="Times New Roman"/>
          <w:sz w:val="24"/>
          <w:szCs w:val="24"/>
        </w:rPr>
        <w:t>учащихся в отношении их будущей профессии; их социальной адаптации; формированию качеств гражданина и патриота.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>В ходе изучения английского языка продолжается формирование следующих компетенций: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b/>
          <w:bCs/>
          <w:sz w:val="24"/>
          <w:szCs w:val="24"/>
        </w:rPr>
        <w:t>речевая компетенция</w:t>
      </w:r>
      <w:r w:rsidRPr="005F18C7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письме), умений планировать свое речевое и неречевое поведение;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b/>
          <w:bCs/>
          <w:sz w:val="24"/>
          <w:szCs w:val="24"/>
        </w:rPr>
        <w:t xml:space="preserve">языковая компетенция – </w:t>
      </w:r>
      <w:r w:rsidRPr="005F18C7">
        <w:rPr>
          <w:rFonts w:ascii="Times New Roman" w:hAnsi="Times New Roman"/>
          <w:sz w:val="24"/>
          <w:szCs w:val="24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b/>
          <w:bCs/>
          <w:sz w:val="24"/>
          <w:szCs w:val="24"/>
        </w:rPr>
        <w:t xml:space="preserve">социокультурная компетенция – </w:t>
      </w:r>
      <w:r w:rsidRPr="005F18C7">
        <w:rPr>
          <w:rFonts w:ascii="Times New Roman" w:hAnsi="Times New Roman"/>
          <w:sz w:val="24"/>
          <w:szCs w:val="24"/>
        </w:rP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b/>
          <w:bCs/>
          <w:sz w:val="24"/>
          <w:szCs w:val="24"/>
        </w:rPr>
        <w:t xml:space="preserve">компенсаторная компетенция – </w:t>
      </w:r>
      <w:r w:rsidRPr="005F18C7">
        <w:rPr>
          <w:rFonts w:ascii="Times New Roman" w:hAnsi="Times New Roman"/>
          <w:sz w:val="24"/>
          <w:szCs w:val="24"/>
        </w:rPr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b/>
          <w:bCs/>
          <w:sz w:val="24"/>
          <w:szCs w:val="24"/>
        </w:rPr>
        <w:t xml:space="preserve">учебно-познавательная компетенция – </w:t>
      </w:r>
      <w:r w:rsidRPr="005F18C7">
        <w:rPr>
          <w:rFonts w:ascii="Times New Roman" w:hAnsi="Times New Roman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>В свете требований современного развития общества особое внимание необходимо уделить совершенствованию коммуникативной компетенции, улучшению качества филологической подготовки студентов. Все это повышает статус предмета «английский язык» как общеобразовательной учебной дисциплины.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 xml:space="preserve">   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>Иностранный язык как учебный предмет характеризуется: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lastRenderedPageBreak/>
        <w:t>– 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>– многоуровневостью (с одной стороны, необходимо овладение различными языковыми средствами, соотносящимися с аспектами языка – лексическими, грамматическими, фонетическими, с другой – умениями в четырех видах речевой деятельности);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>– 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студентов,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 xml:space="preserve"> 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   В этом проявляется взаимодействие всех языковых учебных предметов, способствующих формированию основ филологического образования школьников. Особое внимание уделяется поиску информации в сети Интернет и организации работы с этой информацией.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 xml:space="preserve">Полученные по дисциплине знания позволят студентам усовершенствовать навыки устной и письменной речи. Целью изучения дисциплины (на 1 курсе) является формирование у студентов системы знаний с перспективой владения разговорно-бытовой речью и деловым языком специальности для активного применения, как в повседневной, так и в дальнейшей профессиональной деятельности. В ходе изучения дисциплины решаются такие задачи, как </w:t>
      </w:r>
    </w:p>
    <w:p w:rsidR="002E05A6" w:rsidRPr="005F18C7" w:rsidRDefault="002E05A6" w:rsidP="00251E2E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 xml:space="preserve">организация собственной учебной деятельности, </w:t>
      </w:r>
    </w:p>
    <w:p w:rsidR="002E05A6" w:rsidRPr="005F18C7" w:rsidRDefault="002E05A6" w:rsidP="00251E2E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 xml:space="preserve">самостоятельное принятие решений и ответственности за результат выполнения заданий, </w:t>
      </w:r>
    </w:p>
    <w:p w:rsidR="002E05A6" w:rsidRPr="005F18C7" w:rsidRDefault="002E05A6" w:rsidP="00251E2E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>осуществление поиска и использования информации, необходимой для э</w:t>
      </w:r>
      <w:bookmarkStart w:id="0" w:name="_GoBack"/>
      <w:bookmarkEnd w:id="0"/>
      <w:r w:rsidRPr="005F18C7">
        <w:rPr>
          <w:rFonts w:ascii="Times New Roman" w:hAnsi="Times New Roman"/>
          <w:sz w:val="24"/>
          <w:szCs w:val="24"/>
        </w:rPr>
        <w:t xml:space="preserve">ффективного выполнения профессиональных задач и личностного развития, </w:t>
      </w:r>
    </w:p>
    <w:p w:rsidR="002E05A6" w:rsidRPr="005F18C7" w:rsidRDefault="002E05A6" w:rsidP="00251E2E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 xml:space="preserve">использование информационно-коммуникационных технологий, </w:t>
      </w:r>
    </w:p>
    <w:p w:rsidR="002E05A6" w:rsidRPr="005F18C7" w:rsidRDefault="002E05A6" w:rsidP="00251E2E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 xml:space="preserve">созидательная работа в (учебном) коллективе и в команде (группе), </w:t>
      </w:r>
    </w:p>
    <w:p w:rsidR="002E05A6" w:rsidRPr="005F18C7" w:rsidRDefault="002E05A6" w:rsidP="00251E2E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>эффективное общение с однокурсниками, преподавателями, руководством.</w:t>
      </w:r>
    </w:p>
    <w:p w:rsidR="002E05A6" w:rsidRPr="005F18C7" w:rsidRDefault="002E05A6" w:rsidP="002E05A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>В результате освоения объема 1 курса общеобразовательной дисциплины «Английский язык» студент должен: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F18C7">
        <w:rPr>
          <w:rFonts w:ascii="Times New Roman" w:hAnsi="Times New Roman"/>
          <w:b/>
          <w:sz w:val="24"/>
          <w:szCs w:val="24"/>
        </w:rPr>
        <w:t>знать/понимать: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>• значение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>•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>• страноведческую информацию из аутентичных источников, обогащающую социальный опыт школьников: сведения о стране/странах изучаемого языка, их культуре, современных реалиях, месте в мировом сообществе и мировой культуре,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F18C7">
        <w:rPr>
          <w:rFonts w:ascii="Times New Roman" w:hAnsi="Times New Roman"/>
          <w:b/>
          <w:sz w:val="24"/>
          <w:szCs w:val="24"/>
        </w:rPr>
        <w:t>уметь: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F18C7">
        <w:rPr>
          <w:rFonts w:ascii="Times New Roman" w:hAnsi="Times New Roman"/>
          <w:i/>
          <w:sz w:val="24"/>
          <w:szCs w:val="24"/>
        </w:rPr>
        <w:t>говорение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>•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lastRenderedPageBreak/>
        <w:t>• рассказывать о своем окружении, рассуждать в рамках изученной тематики и проблематики;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F18C7">
        <w:rPr>
          <w:rFonts w:ascii="Times New Roman" w:hAnsi="Times New Roman"/>
          <w:i/>
          <w:sz w:val="24"/>
          <w:szCs w:val="24"/>
        </w:rPr>
        <w:t>аудирование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>•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F18C7">
        <w:rPr>
          <w:rFonts w:ascii="Times New Roman" w:hAnsi="Times New Roman"/>
          <w:i/>
          <w:sz w:val="24"/>
          <w:szCs w:val="24"/>
        </w:rPr>
        <w:t>чтение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>• читать аутентичные тексты различных стилей: публицистические, художественные, научно-популярные, прагматические,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F18C7">
        <w:rPr>
          <w:rFonts w:ascii="Times New Roman" w:hAnsi="Times New Roman"/>
          <w:i/>
          <w:sz w:val="24"/>
          <w:szCs w:val="24"/>
        </w:rPr>
        <w:t>письменная речь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>•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F18C7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>• для общения с представителями других стран, ориентации в современном поликультурном мире;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>•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>•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sz w:val="24"/>
          <w:szCs w:val="24"/>
        </w:rPr>
        <w:t xml:space="preserve"> </w:t>
      </w:r>
    </w:p>
    <w:p w:rsidR="002E05A6" w:rsidRPr="005F18C7" w:rsidRDefault="002E05A6" w:rsidP="002E05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8C7">
        <w:rPr>
          <w:rFonts w:ascii="Times New Roman" w:hAnsi="Times New Roman"/>
          <w:bCs/>
          <w:sz w:val="24"/>
          <w:szCs w:val="24"/>
        </w:rPr>
        <w:t>Конспекты лекций</w:t>
      </w:r>
      <w:r w:rsidRPr="005F18C7">
        <w:rPr>
          <w:rFonts w:ascii="Times New Roman" w:hAnsi="Times New Roman"/>
          <w:sz w:val="24"/>
          <w:szCs w:val="24"/>
        </w:rPr>
        <w:t xml:space="preserve"> содержат краткое изложение отдельных тем дисциплины «Английский язык» по фонетике и грамматике, предназначены для освоения теоретического содержания дисциплины студентами 1 курса социально-экономического профиля. Содержание пособия  соответствует тематическому плану рабочей программы дисциплины. Лекции охватывают первый раздел «Вводно-коррективный курс», могут использоваться студентами при самостоятельном изучении дисциплины, при подготовке к занятиям, а также при подготовке к контрольной работе или зачету. </w:t>
      </w:r>
      <w:r>
        <w:rPr>
          <w:rFonts w:ascii="Times New Roman" w:hAnsi="Times New Roman"/>
          <w:sz w:val="24"/>
          <w:szCs w:val="24"/>
        </w:rPr>
        <w:t>Форма изложения лекций отражает авторский подход к подаче грамматического материала, является обобщением многолетнего преподавательского опыта, структурирует материал в удобной для понимания форме, учитывает особенности восприятия студентов</w:t>
      </w:r>
      <w:r w:rsidRPr="005F18C7">
        <w:rPr>
          <w:rFonts w:ascii="Times New Roman" w:hAnsi="Times New Roman"/>
          <w:sz w:val="24"/>
          <w:szCs w:val="24"/>
        </w:rPr>
        <w:t xml:space="preserve">. </w:t>
      </w:r>
    </w:p>
    <w:p w:rsidR="00B6719A" w:rsidRDefault="00B6719A" w:rsidP="002E0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</w:p>
    <w:p w:rsidR="00B6719A" w:rsidRDefault="00B6719A" w:rsidP="002E0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</w:p>
    <w:p w:rsidR="00B6719A" w:rsidRDefault="00B6719A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</w:p>
    <w:p w:rsidR="00B6719A" w:rsidRDefault="00B6719A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</w:p>
    <w:p w:rsidR="00B6719A" w:rsidRDefault="00B6719A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</w:p>
    <w:p w:rsidR="00B6719A" w:rsidRDefault="00B6719A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</w:p>
    <w:p w:rsidR="00B6719A" w:rsidRDefault="00B6719A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</w:p>
    <w:p w:rsidR="00B6719A" w:rsidRDefault="00B6719A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</w:p>
    <w:p w:rsidR="00B6719A" w:rsidRDefault="00B6719A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</w:p>
    <w:p w:rsidR="00B6719A" w:rsidRDefault="00B6719A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</w:p>
    <w:p w:rsidR="00B6719A" w:rsidRDefault="00B6719A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</w:p>
    <w:p w:rsidR="00B6719A" w:rsidRDefault="00B6719A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</w:p>
    <w:p w:rsidR="00B6719A" w:rsidRDefault="00B6719A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</w:p>
    <w:p w:rsidR="00B6719A" w:rsidRDefault="00B6719A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</w:p>
    <w:p w:rsidR="00B6719A" w:rsidRDefault="00B6719A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</w:p>
    <w:p w:rsidR="009E3AF7" w:rsidRDefault="009E3AF7" w:rsidP="0023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</w:rPr>
      </w:pPr>
    </w:p>
    <w:p w:rsidR="009E3AF7" w:rsidRDefault="009E3AF7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</w:p>
    <w:p w:rsidR="009E3AF7" w:rsidRDefault="009E3AF7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</w:p>
    <w:p w:rsidR="009E3AF7" w:rsidRDefault="009E3AF7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</w:p>
    <w:p w:rsidR="009E3AF7" w:rsidRDefault="009E3AF7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</w:p>
    <w:p w:rsidR="009E3AF7" w:rsidRPr="00577E8C" w:rsidRDefault="009E3AF7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 w:themeColor="text1"/>
        </w:rPr>
      </w:pPr>
    </w:p>
    <w:p w:rsidR="00252D75" w:rsidRPr="00577E8C" w:rsidRDefault="00252D75" w:rsidP="00577E8C">
      <w:pPr>
        <w:keepNext/>
        <w:widowControl w:val="0"/>
        <w:autoSpaceDE w:val="0"/>
        <w:autoSpaceDN w:val="0"/>
        <w:spacing w:line="240" w:lineRule="auto"/>
        <w:jc w:val="both"/>
        <w:outlineLvl w:val="0"/>
        <w:rPr>
          <w:rFonts w:ascii="Times New Roman" w:hAnsi="Times New Roman"/>
          <w:b/>
        </w:rPr>
      </w:pPr>
      <w:bookmarkStart w:id="1" w:name="_Toc101372169"/>
      <w:r w:rsidRPr="00577E8C">
        <w:rPr>
          <w:rFonts w:ascii="Times New Roman" w:hAnsi="Times New Roman"/>
          <w:b/>
        </w:rPr>
        <w:t xml:space="preserve">Тема 1.1 </w:t>
      </w:r>
      <w:bookmarkEnd w:id="1"/>
      <w:r w:rsidR="00D72DDE" w:rsidRPr="00F4632A">
        <w:rPr>
          <w:rFonts w:ascii="Times New Roman" w:hAnsi="Times New Roman"/>
          <w:b/>
          <w:sz w:val="24"/>
          <w:szCs w:val="24"/>
        </w:rPr>
        <w:t>Английский язык – язык международного общения</w:t>
      </w:r>
    </w:p>
    <w:p w:rsidR="008277B7" w:rsidRPr="00577E8C" w:rsidRDefault="00234076" w:rsidP="00577E8C">
      <w:pPr>
        <w:spacing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b/>
        </w:rPr>
        <w:t xml:space="preserve">     </w:t>
      </w:r>
      <w:r w:rsidR="00252D75" w:rsidRPr="00577E8C">
        <w:rPr>
          <w:rFonts w:ascii="Times New Roman" w:hAnsi="Times New Roman"/>
          <w:b/>
        </w:rPr>
        <w:t xml:space="preserve">План: </w:t>
      </w:r>
    </w:p>
    <w:p w:rsidR="008277B7" w:rsidRPr="00577E8C" w:rsidRDefault="008277B7" w:rsidP="00577E8C">
      <w:pPr>
        <w:pStyle w:val="afc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>Своеобразие английского языка. Его роль в современном мире как языка международного и межкультурного общения.</w:t>
      </w:r>
    </w:p>
    <w:p w:rsidR="008277B7" w:rsidRPr="00577E8C" w:rsidRDefault="008277B7" w:rsidP="00577E8C">
      <w:pPr>
        <w:pStyle w:val="afc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>Из истории.</w:t>
      </w:r>
    </w:p>
    <w:p w:rsidR="00B8731E" w:rsidRPr="00577E8C" w:rsidRDefault="00B8731E" w:rsidP="00577E8C">
      <w:pPr>
        <w:pStyle w:val="afc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>Отличия между Британским и Американским английским</w:t>
      </w:r>
    </w:p>
    <w:p w:rsidR="008277B7" w:rsidRPr="00577E8C" w:rsidRDefault="008277B7" w:rsidP="00577E8C">
      <w:pPr>
        <w:pStyle w:val="afc"/>
        <w:ind w:left="720"/>
        <w:jc w:val="both"/>
        <w:rPr>
          <w:b/>
          <w:sz w:val="22"/>
          <w:szCs w:val="22"/>
        </w:rPr>
      </w:pPr>
    </w:p>
    <w:p w:rsidR="00252D75" w:rsidRPr="00577E8C" w:rsidRDefault="0056144E" w:rsidP="00577E8C">
      <w:pPr>
        <w:spacing w:line="240" w:lineRule="auto"/>
        <w:jc w:val="center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1.</w:t>
      </w:r>
      <w:r w:rsidR="00252D75" w:rsidRPr="00577E8C">
        <w:rPr>
          <w:rFonts w:ascii="Times New Roman" w:hAnsi="Times New Roman"/>
          <w:b/>
        </w:rPr>
        <w:t>Своеобразие английского языка. Его роль в современном мире как языка международного и межкультурного общения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Где бы вы ни оказались на земном шаре - вы наверняка везде услышите английскую речь. </w:t>
      </w:r>
      <w:r w:rsidR="008277B7" w:rsidRPr="00577E8C">
        <w:rPr>
          <w:rFonts w:ascii="Times New Roman" w:hAnsi="Times New Roman"/>
        </w:rPr>
        <w:t>А</w:t>
      </w:r>
      <w:r w:rsidRPr="00577E8C">
        <w:rPr>
          <w:rFonts w:ascii="Times New Roman" w:hAnsi="Times New Roman"/>
        </w:rPr>
        <w:t>нглийский язык популярен во всем мире</w:t>
      </w:r>
      <w:r w:rsidR="008277B7" w:rsidRPr="00577E8C">
        <w:rPr>
          <w:rFonts w:ascii="Times New Roman" w:hAnsi="Times New Roman"/>
        </w:rPr>
        <w:t xml:space="preserve">. </w:t>
      </w:r>
      <w:r w:rsidRPr="00577E8C">
        <w:rPr>
          <w:rFonts w:ascii="Times New Roman" w:hAnsi="Times New Roman"/>
        </w:rPr>
        <w:t>Уже сегодня английский занимает совершенно особое положение и превращается в lingua franca - язык межнационального общения всего человечества. А ведь еще полвека назад английский был всего лишь одним из международных языков, наравне с другими принятым в числе языков общения в Организации Объединенных наций. Как гласит библейская легенда, строительство грандиозной Вавилонской башни прекратилось из-за отсутствия взаимопонимания между людьми, заговорившими на разных языках. Похоже, что сегодня у человечества опять появляется шанс найти общий единый язык, в роли которого для немалой части населения планеты уже служит английский язык. Точнее, не настоящий английский, а упрощенный глобальный английский, так как большинство из тех, кто сегодня пользуется глобальным английским языком, никогда не бывали в странах, где английский является родным языком.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Английский, являющийся наиболее преподаваемым языком, не заменяет других языков, а дополняет их: 300 млн. китайцев - больше, чем все население Соединенных Штатов, - учат английский язык; в 90 странах английский - либо второй язык, либо широко изучается; во Франции в государственных средних школах для учащихся обязательно изучение в течение четырех лет английского или немецкого языка, большинство - как минимум 85% - выбирает английский; в Японии учащиеся должны изучать английский язык в течение шести лет до окончания средней школы. В России, где изучение иностранных языков для детей обязательно, большинство учит английский язык. В Норвегии, Швеции и Дании обязательно изучают английский язык. 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Существует мнение, что в Китае больше говорящих по-английски людей, чем в Соединенных Штатах. Вполне возможно - в общей сложности английским языком как родным или иностранным сегодня пользуются 1,8 миллиарда человек. Это позволяет признать его языком межэтнического общения - lingua franca.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Несмотря на то, что считается, что в английском языке больше всего слов (около 800 000) и наиболее богатые синонимические ряды, существуют и такие его искусственно созданные вариации как Basic English и Special English. В них используется ограниченное количество слов и конструкций для облегчения изучения, понимания и, в конечном итоге, использования языка.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Английский язык содержит примерно 490 тысяч слов и еще 300 тысяч технических терминов. Это больше, чем в каком-либо другом языке, однако маловероятно, что говорящий по-английски, использует в своей речи более 60 тысяч слов. Если говорить о среднестатистических англичанах, то даже те, кто прошли полный 16-летний курс обучения (12 лет в школе + 4 года в университете), употребляют в устной речи не более 5 тысяч слов и около 10 тысяч - при письме. А вот знаменитый английский поэт и драматург Уильям Шекспир использовал в своих произведениях более 33 тысяч слов. Почувствуйте разницу!</w:t>
      </w:r>
    </w:p>
    <w:p w:rsidR="00252D75" w:rsidRPr="00577E8C" w:rsidRDefault="0056144E" w:rsidP="00577E8C">
      <w:pPr>
        <w:pStyle w:val="afc"/>
        <w:ind w:left="1428"/>
        <w:jc w:val="both"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 xml:space="preserve">2. </w:t>
      </w:r>
      <w:r w:rsidR="00252D75" w:rsidRPr="00577E8C">
        <w:rPr>
          <w:b/>
          <w:sz w:val="22"/>
          <w:szCs w:val="22"/>
        </w:rPr>
        <w:t>Из истории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В XVII –XVIII веках в Америку (Новый свет) хлынула толпа переселенцев в лице французов, испанцев, немцев, голландцев, норвежцев и даже русских. Но большинство из них было из Англии (Британских островов в целом, а это и Шотландия, и Уэльс), где говорили на английском языке. Уже тогда английский язык не был единым для всех слоёв населения: в речи аристократов, буржуазии и крестьян было очень много отличий. Новому населению Америки просто необходимо было общаться между собой, выбор пал на тот язык, на котором говорили большинство - английский. Но это был не аристократический </w:t>
      </w:r>
      <w:r w:rsidRPr="00577E8C">
        <w:rPr>
          <w:rFonts w:ascii="Times New Roman" w:hAnsi="Times New Roman"/>
        </w:rPr>
        <w:lastRenderedPageBreak/>
        <w:t>(королевский) английский, а язык буржуазии и крестьян, которые, как правило, не имели достаточно хорошего образования.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На протяжении всего времени у жителей Америки были другие цели и задачи, нежели перед населением Англии, у них по-другому развивалась история, они жили среди другого природного мира, что не могло не повлиять на язык, поэтому он впитал в себя достаточно много изменений. Вот так и возник Американский английский язык, наряду с Британским и другими вариантами его развития  </w:t>
      </w:r>
    </w:p>
    <w:p w:rsidR="00252D75" w:rsidRPr="00577E8C" w:rsidRDefault="0056144E" w:rsidP="00577E8C">
      <w:pPr>
        <w:spacing w:line="240" w:lineRule="auto"/>
        <w:ind w:left="360"/>
        <w:jc w:val="center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3.</w:t>
      </w:r>
      <w:r w:rsidR="00252D75" w:rsidRPr="00577E8C">
        <w:rPr>
          <w:rFonts w:ascii="Times New Roman" w:hAnsi="Times New Roman"/>
          <w:b/>
        </w:rPr>
        <w:t>Отличия между Британским и Американским английским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Конечно же, между этими вариантами больше сходств, чем различий - ведь это один и тот же язык! Но все же между ними есть ряд различий, главное из них - простота у американского варианта, т.к. из-за необходимости общения крестьянский английский стал ещё проще.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Орфография: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Есть сотни слов, который в британском и американском вариантах пишутся по разному. Вот некоторые из них: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 - «color» (амер.) и «colour» (брит.) 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 - «meter» (амер.) и «metre» (брит.) 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- «practise» (</w:t>
      </w:r>
      <w:r w:rsidRPr="00577E8C">
        <w:rPr>
          <w:rFonts w:ascii="Times New Roman" w:hAnsi="Times New Roman"/>
        </w:rPr>
        <w:t>амер</w:t>
      </w:r>
      <w:r w:rsidRPr="00577E8C">
        <w:rPr>
          <w:rFonts w:ascii="Times New Roman" w:hAnsi="Times New Roman"/>
          <w:lang w:val="en-US"/>
        </w:rPr>
        <w:t xml:space="preserve">.) </w:t>
      </w:r>
      <w:r w:rsidRPr="00577E8C">
        <w:rPr>
          <w:rFonts w:ascii="Times New Roman" w:hAnsi="Times New Roman"/>
        </w:rPr>
        <w:t>и</w:t>
      </w:r>
      <w:r w:rsidRPr="00577E8C">
        <w:rPr>
          <w:rFonts w:ascii="Times New Roman" w:hAnsi="Times New Roman"/>
          <w:lang w:val="en-US"/>
        </w:rPr>
        <w:t xml:space="preserve"> «practi</w:t>
      </w:r>
      <w:r w:rsidRPr="00577E8C">
        <w:rPr>
          <w:rFonts w:ascii="Times New Roman" w:hAnsi="Times New Roman"/>
        </w:rPr>
        <w:t>с</w:t>
      </w:r>
      <w:r w:rsidRPr="00577E8C">
        <w:rPr>
          <w:rFonts w:ascii="Times New Roman" w:hAnsi="Times New Roman"/>
          <w:lang w:val="en-US"/>
        </w:rPr>
        <w:t>e» (</w:t>
      </w:r>
      <w:r w:rsidRPr="00577E8C">
        <w:rPr>
          <w:rFonts w:ascii="Times New Roman" w:hAnsi="Times New Roman"/>
        </w:rPr>
        <w:t>брит</w:t>
      </w:r>
      <w:r w:rsidRPr="00577E8C">
        <w:rPr>
          <w:rFonts w:ascii="Times New Roman" w:hAnsi="Times New Roman"/>
          <w:lang w:val="en-US"/>
        </w:rPr>
        <w:t>.)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 - «organization» (</w:t>
      </w:r>
      <w:r w:rsidRPr="00577E8C">
        <w:rPr>
          <w:rFonts w:ascii="Times New Roman" w:hAnsi="Times New Roman"/>
        </w:rPr>
        <w:t>амер</w:t>
      </w:r>
      <w:r w:rsidRPr="00577E8C">
        <w:rPr>
          <w:rFonts w:ascii="Times New Roman" w:hAnsi="Times New Roman"/>
          <w:lang w:val="en-US"/>
        </w:rPr>
        <w:t xml:space="preserve">.) </w:t>
      </w:r>
      <w:r w:rsidRPr="00577E8C">
        <w:rPr>
          <w:rFonts w:ascii="Times New Roman" w:hAnsi="Times New Roman"/>
        </w:rPr>
        <w:t>и</w:t>
      </w:r>
      <w:r w:rsidRPr="00577E8C">
        <w:rPr>
          <w:rFonts w:ascii="Times New Roman" w:hAnsi="Times New Roman"/>
          <w:lang w:val="en-US"/>
        </w:rPr>
        <w:t xml:space="preserve"> «organisation» (</w:t>
      </w:r>
      <w:r w:rsidRPr="00577E8C">
        <w:rPr>
          <w:rFonts w:ascii="Times New Roman" w:hAnsi="Times New Roman"/>
        </w:rPr>
        <w:t>брит</w:t>
      </w:r>
      <w:r w:rsidRPr="00577E8C">
        <w:rPr>
          <w:rFonts w:ascii="Times New Roman" w:hAnsi="Times New Roman"/>
          <w:lang w:val="en-US"/>
        </w:rPr>
        <w:t>.)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 - «traveled» (</w:t>
      </w:r>
      <w:r w:rsidRPr="00577E8C">
        <w:rPr>
          <w:rFonts w:ascii="Times New Roman" w:hAnsi="Times New Roman"/>
        </w:rPr>
        <w:t>амер</w:t>
      </w:r>
      <w:r w:rsidRPr="00577E8C">
        <w:rPr>
          <w:rFonts w:ascii="Times New Roman" w:hAnsi="Times New Roman"/>
          <w:lang w:val="en-US"/>
        </w:rPr>
        <w:t xml:space="preserve">.) </w:t>
      </w:r>
      <w:r w:rsidRPr="00577E8C">
        <w:rPr>
          <w:rFonts w:ascii="Times New Roman" w:hAnsi="Times New Roman"/>
        </w:rPr>
        <w:t>и</w:t>
      </w:r>
      <w:r w:rsidRPr="00577E8C">
        <w:rPr>
          <w:rFonts w:ascii="Times New Roman" w:hAnsi="Times New Roman"/>
          <w:lang w:val="en-US"/>
        </w:rPr>
        <w:t xml:space="preserve"> «travelled (</w:t>
      </w:r>
      <w:r w:rsidRPr="00577E8C">
        <w:rPr>
          <w:rFonts w:ascii="Times New Roman" w:hAnsi="Times New Roman"/>
        </w:rPr>
        <w:t>брит</w:t>
      </w:r>
      <w:r w:rsidRPr="00577E8C">
        <w:rPr>
          <w:rFonts w:ascii="Times New Roman" w:hAnsi="Times New Roman"/>
          <w:lang w:val="en-US"/>
        </w:rPr>
        <w:t xml:space="preserve">.) 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 - «kilogram» (</w:t>
      </w:r>
      <w:r w:rsidRPr="00577E8C">
        <w:rPr>
          <w:rFonts w:ascii="Times New Roman" w:hAnsi="Times New Roman"/>
        </w:rPr>
        <w:t>амер</w:t>
      </w:r>
      <w:r w:rsidRPr="00577E8C">
        <w:rPr>
          <w:rFonts w:ascii="Times New Roman" w:hAnsi="Times New Roman"/>
          <w:lang w:val="en-US"/>
        </w:rPr>
        <w:t xml:space="preserve">.) </w:t>
      </w:r>
      <w:r w:rsidRPr="00577E8C">
        <w:rPr>
          <w:rFonts w:ascii="Times New Roman" w:hAnsi="Times New Roman"/>
        </w:rPr>
        <w:t>и</w:t>
      </w:r>
      <w:r w:rsidRPr="00577E8C">
        <w:rPr>
          <w:rFonts w:ascii="Times New Roman" w:hAnsi="Times New Roman"/>
          <w:lang w:val="en-US"/>
        </w:rPr>
        <w:t xml:space="preserve"> «kilogramme» (</w:t>
      </w:r>
      <w:r w:rsidRPr="00577E8C">
        <w:rPr>
          <w:rFonts w:ascii="Times New Roman" w:hAnsi="Times New Roman"/>
        </w:rPr>
        <w:t>брит</w:t>
      </w:r>
      <w:r w:rsidRPr="00577E8C">
        <w:rPr>
          <w:rFonts w:ascii="Times New Roman" w:hAnsi="Times New Roman"/>
          <w:lang w:val="en-US"/>
        </w:rPr>
        <w:t>.)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</w:rPr>
        <w:t>В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книге</w:t>
      </w:r>
      <w:r w:rsidRPr="00577E8C">
        <w:rPr>
          <w:rFonts w:ascii="Times New Roman" w:hAnsi="Times New Roman"/>
          <w:lang w:val="en-US"/>
        </w:rPr>
        <w:t xml:space="preserve"> Dictionary of the English Language </w:t>
      </w:r>
      <w:r w:rsidRPr="00577E8C">
        <w:rPr>
          <w:rFonts w:ascii="Times New Roman" w:hAnsi="Times New Roman"/>
        </w:rPr>
        <w:t>автор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Ной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Вебстер</w:t>
      </w:r>
      <w:r w:rsidRPr="00577E8C">
        <w:rPr>
          <w:rFonts w:ascii="Times New Roman" w:hAnsi="Times New Roman"/>
          <w:lang w:val="en-US"/>
        </w:rPr>
        <w:t xml:space="preserve"> (Noah Webster) </w:t>
      </w:r>
      <w:r w:rsidRPr="00577E8C">
        <w:rPr>
          <w:rFonts w:ascii="Times New Roman" w:hAnsi="Times New Roman"/>
        </w:rPr>
        <w:t>отметил</w:t>
      </w:r>
      <w:r w:rsidRPr="00577E8C">
        <w:rPr>
          <w:rFonts w:ascii="Times New Roman" w:hAnsi="Times New Roman"/>
          <w:lang w:val="en-US"/>
        </w:rPr>
        <w:t xml:space="preserve">, </w:t>
      </w:r>
      <w:r w:rsidRPr="00577E8C">
        <w:rPr>
          <w:rFonts w:ascii="Times New Roman" w:hAnsi="Times New Roman"/>
        </w:rPr>
        <w:t>что</w:t>
      </w:r>
      <w:r w:rsidRPr="00577E8C">
        <w:rPr>
          <w:rFonts w:ascii="Times New Roman" w:hAnsi="Times New Roman"/>
          <w:lang w:val="en-US"/>
        </w:rPr>
        <w:t>: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В Американском часто пишут 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-or вместо -our (примеры выше)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-er вместо -re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-se вместо -ce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-z- вместо -s-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-l- вместо -ll-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-me, -ue на конце слов отсутствует.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Лексика: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Известно, что многие слова, которые употребляются в Америке, в Англии уже давно не употребляются и наоборот. 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Главное отличие в лексике связано с тем, что американцы сильно разнились с жизнью англичан. Также зависит влияние других языков (особенно испанского, французского и германского) на английский в Соединённых Штатах. Лексические различия относятся в основном к области сленга и к тем словам нормативного языка, которые обозначают сугубо американские или сугубо британские реалии в социальной, экономической, политической, технической и художественной сферах. 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Американский английский создал тысячи слов и фраз, которые вошли как в обще-английский (hitchhike, landslide) так и в мировой лексикон (окей, тинейджер).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Разный климат, природа, окружение и быт привели к адаптации и возникновению в местном английском новых слов и понятий. В эту категорию входят слова, возникшие именно в США и не получившие распространения в Англии: названия растений и животных североамериканского континента (moose — «североамериканский лось» при английском elk, которое в США получило значение "изюбрь"), различных явлений, связанных с государственным и политическим строем США (dixiecrat — «демократ из южного штата»), с бытом американцев (drugstore — «аптека-закусочная»).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Особую группу составляют слова, которыми пользуются как в Англии, так и в США и в которых специфически американским является лишь одно из присущих им значений (market — «продовольственный магазин», career — «профессиональный»). Слово faculty в Англии употребляется в значении «факультет», а в Америке «профессорско-преподавательский состав». Существительное pavement для англичанина означает «тротуар», а для американца «мостовая». К разряду американизмов относятся также слова, которые в Англии превратились в архаизмы или диалектизмы, но по-прежнему широко распространены в США: fall — «осень» вместо франко-норманского autumn, apartment — «квартира» вместо flat, tardy — «запоздалый» и прочие.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Многие британские английские неправильные глаголы в американском варианте стали правильными (например, burn - burned, dream - dreamed, lean - leaned, learn - learned, smell - smelled, spell - </w:t>
      </w:r>
      <w:r w:rsidRPr="00577E8C">
        <w:rPr>
          <w:rFonts w:ascii="Times New Roman" w:hAnsi="Times New Roman"/>
        </w:rPr>
        <w:lastRenderedPageBreak/>
        <w:t>spelled, spill - spilled, spoil - spoiled). От неправильных глаголов только лишние проблемы, - уверены американцы.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В американском варианте чаще образуются отглагольные существительные (to research – исследовать, a research - исследование)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Безусловно, существуют и другие различия между британским английским и американским английским, которые направлены на упрощение языка, но, как правило, они употребляются в разговорной речи.</w:t>
      </w:r>
    </w:p>
    <w:p w:rsidR="00252D75" w:rsidRPr="00577E8C" w:rsidRDefault="00252D75" w:rsidP="00577E8C">
      <w:pPr>
        <w:pStyle w:val="afc"/>
        <w:ind w:left="1074"/>
        <w:jc w:val="both"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 xml:space="preserve"> Фонетика:</w:t>
      </w:r>
    </w:p>
    <w:p w:rsidR="00252D75" w:rsidRPr="00577E8C" w:rsidRDefault="00252D75" w:rsidP="00577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Между американским и британским английским существуют различия в произношении и некоторых слов, и целых предложений.</w:t>
      </w:r>
    </w:p>
    <w:p w:rsidR="00252D75" w:rsidRPr="00577E8C" w:rsidRDefault="00252D75" w:rsidP="00577E8C">
      <w:pPr>
        <w:pStyle w:val="afc"/>
        <w:widowControl/>
        <w:numPr>
          <w:ilvl w:val="0"/>
          <w:numId w:val="1"/>
        </w:numPr>
        <w:autoSpaceDE/>
        <w:autoSpaceDN/>
        <w:adjustRightInd/>
        <w:ind w:left="709" w:firstLine="431"/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>Ударение в словах. Некоторые слова британцы и американцы произносят с ударением на разные слоги, например address (брит.) и address (амер.), cafe (брит.) и cafe (амер.).</w:t>
      </w:r>
    </w:p>
    <w:p w:rsidR="00252D75" w:rsidRPr="00577E8C" w:rsidRDefault="00252D75" w:rsidP="00577E8C">
      <w:pPr>
        <w:pStyle w:val="afc"/>
        <w:widowControl/>
        <w:numPr>
          <w:ilvl w:val="0"/>
          <w:numId w:val="1"/>
        </w:numPr>
        <w:autoSpaceDE/>
        <w:autoSpaceDN/>
        <w:adjustRightInd/>
        <w:ind w:left="709" w:firstLine="431"/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Звуки в словах. Существуют слова, в которых произношение американцев и англичан отличается одним-двумя звуками: ask читается [a:sk] в Британии и [əsk] – в Америке, dance произносят как [da:ns] в Англии и как [dəns] в США. Звук [t] произносится как слабо артикулируемый [d], а расположенное в середине слова буквосочетание tt у американцев очень похоже на [d]. Они не «глотают» звук [r], как англичане, поэтому речь кажется более грубой, рыкающей. Лингвисты разработали списки буквосочетаний и ситуаций, в которых произношение англичанина и американца будет различаться.</w:t>
      </w:r>
    </w:p>
    <w:p w:rsidR="00252D75" w:rsidRPr="00577E8C" w:rsidRDefault="00252D75" w:rsidP="00577E8C">
      <w:pPr>
        <w:pStyle w:val="afc"/>
        <w:widowControl/>
        <w:numPr>
          <w:ilvl w:val="0"/>
          <w:numId w:val="1"/>
        </w:numPr>
        <w:autoSpaceDE/>
        <w:autoSpaceDN/>
        <w:adjustRightInd/>
        <w:ind w:left="709" w:firstLine="431"/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Интонация в предложениях. Англичане используют множество интонационных моделей, а в распоряжении американцев всего две – ровная и нисходящая.</w:t>
      </w:r>
    </w:p>
    <w:p w:rsidR="00262B17" w:rsidRPr="00577E8C" w:rsidRDefault="00262B17" w:rsidP="00577E8C">
      <w:pPr>
        <w:spacing w:line="240" w:lineRule="auto"/>
        <w:rPr>
          <w:rFonts w:ascii="Times New Roman" w:hAnsi="Times New Roman"/>
        </w:rPr>
      </w:pPr>
    </w:p>
    <w:p w:rsidR="00F4632A" w:rsidRPr="00577E8C" w:rsidRDefault="00F4632A" w:rsidP="00577E8C">
      <w:pPr>
        <w:spacing w:after="0" w:line="240" w:lineRule="auto"/>
        <w:jc w:val="center"/>
        <w:rPr>
          <w:rFonts w:ascii="Times New Roman" w:eastAsia="TimesNewRoman,BoldItalic" w:hAnsi="Times New Roman"/>
          <w:b/>
          <w:bCs/>
          <w:iCs/>
        </w:rPr>
      </w:pPr>
    </w:p>
    <w:p w:rsidR="00CA60EA" w:rsidRPr="00577E8C" w:rsidRDefault="00CA60EA" w:rsidP="00577E8C">
      <w:pPr>
        <w:spacing w:after="0" w:line="240" w:lineRule="auto"/>
        <w:jc w:val="center"/>
        <w:rPr>
          <w:rFonts w:ascii="Times New Roman" w:eastAsia="TimesNewRoman,BoldItalic" w:hAnsi="Times New Roman"/>
          <w:b/>
          <w:bCs/>
          <w:iCs/>
        </w:rPr>
      </w:pPr>
      <w:r w:rsidRPr="00577E8C">
        <w:rPr>
          <w:rFonts w:ascii="Times New Roman" w:eastAsia="TimesNewRoman,BoldItalic" w:hAnsi="Times New Roman"/>
          <w:b/>
          <w:bCs/>
          <w:iCs/>
        </w:rPr>
        <w:t>Тема 1.</w:t>
      </w:r>
      <w:r w:rsidRPr="00F4632A">
        <w:rPr>
          <w:rFonts w:ascii="Times New Roman" w:eastAsia="TimesNewRoman,BoldItalic" w:hAnsi="Times New Roman"/>
          <w:b/>
          <w:bCs/>
          <w:iCs/>
        </w:rPr>
        <w:t xml:space="preserve">2 </w:t>
      </w:r>
      <w:r w:rsidR="00F4632A" w:rsidRPr="00F4632A">
        <w:rPr>
          <w:rFonts w:ascii="Times New Roman" w:hAnsi="Times New Roman"/>
          <w:b/>
          <w:sz w:val="28"/>
          <w:szCs w:val="28"/>
        </w:rPr>
        <w:t>Фонетические, грамматические, лексические и стилистические особенности языка</w:t>
      </w:r>
    </w:p>
    <w:p w:rsidR="00CA60EA" w:rsidRPr="00577E8C" w:rsidRDefault="00CA60EA" w:rsidP="00577E8C">
      <w:pPr>
        <w:spacing w:after="0" w:line="240" w:lineRule="auto"/>
        <w:jc w:val="both"/>
        <w:rPr>
          <w:rFonts w:ascii="Times New Roman" w:eastAsia="TimesNewRoman,BoldItalic" w:hAnsi="Times New Roman"/>
          <w:b/>
          <w:bCs/>
          <w:iCs/>
        </w:rPr>
      </w:pPr>
      <w:r w:rsidRPr="00577E8C">
        <w:rPr>
          <w:rFonts w:ascii="Times New Roman" w:eastAsia="TimesNewRoman,BoldItalic" w:hAnsi="Times New Roman"/>
          <w:b/>
          <w:bCs/>
          <w:iCs/>
        </w:rPr>
        <w:t>План:</w:t>
      </w:r>
    </w:p>
    <w:p w:rsidR="00CA60EA" w:rsidRPr="00577E8C" w:rsidRDefault="00CA60EA" w:rsidP="00577E8C">
      <w:pPr>
        <w:pStyle w:val="afc"/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TimesNewRoman,BoldItalic"/>
          <w:b/>
          <w:bCs/>
          <w:iCs/>
          <w:sz w:val="22"/>
          <w:szCs w:val="22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>Фонетика. Особенности английской артикуляции.</w:t>
      </w:r>
    </w:p>
    <w:p w:rsidR="00CA60EA" w:rsidRPr="00577E8C" w:rsidRDefault="00CA60EA" w:rsidP="00577E8C">
      <w:pPr>
        <w:pStyle w:val="afc"/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TimesNewRoman,BoldItalic"/>
          <w:b/>
          <w:bCs/>
          <w:iCs/>
          <w:sz w:val="22"/>
          <w:szCs w:val="22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>Произношение гласных и согласных  звуков.</w:t>
      </w:r>
    </w:p>
    <w:p w:rsidR="00CA60EA" w:rsidRPr="00577E8C" w:rsidRDefault="00CA60EA" w:rsidP="00577E8C">
      <w:pPr>
        <w:pStyle w:val="afc"/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TimesNewRoman,BoldItalic"/>
          <w:b/>
          <w:bCs/>
          <w:iCs/>
          <w:sz w:val="22"/>
          <w:szCs w:val="22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>Интонация.</w:t>
      </w:r>
    </w:p>
    <w:p w:rsidR="00CA60EA" w:rsidRPr="00577E8C" w:rsidRDefault="00CA60EA" w:rsidP="00577E8C">
      <w:pPr>
        <w:spacing w:after="0" w:line="240" w:lineRule="auto"/>
        <w:jc w:val="center"/>
        <w:rPr>
          <w:rFonts w:ascii="Times New Roman" w:eastAsia="TimesNewRoman,BoldItalic" w:hAnsi="Times New Roman"/>
          <w:b/>
          <w:bCs/>
          <w:iCs/>
        </w:rPr>
      </w:pPr>
    </w:p>
    <w:p w:rsidR="005E727A" w:rsidRPr="00577E8C" w:rsidRDefault="00A22BB8" w:rsidP="00577E8C">
      <w:pPr>
        <w:pStyle w:val="afc"/>
        <w:numPr>
          <w:ilvl w:val="0"/>
          <w:numId w:val="20"/>
        </w:numPr>
        <w:jc w:val="center"/>
        <w:rPr>
          <w:rFonts w:eastAsia="TimesNewRoman,BoldItalic"/>
          <w:b/>
          <w:bCs/>
          <w:iCs/>
          <w:sz w:val="22"/>
          <w:szCs w:val="22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>Фонетика. Особенности английской артикуляции.</w:t>
      </w:r>
    </w:p>
    <w:p w:rsidR="00A22BB8" w:rsidRPr="00577E8C" w:rsidRDefault="00A22BB8" w:rsidP="00577E8C">
      <w:pPr>
        <w:pStyle w:val="afc"/>
        <w:ind w:left="720"/>
        <w:jc w:val="both"/>
        <w:rPr>
          <w:rFonts w:eastAsia="TimesNewRoman,BoldItalic"/>
          <w:b/>
          <w:bCs/>
          <w:iCs/>
          <w:sz w:val="22"/>
          <w:szCs w:val="22"/>
        </w:rPr>
      </w:pPr>
    </w:p>
    <w:p w:rsidR="008E4414" w:rsidRPr="00577E8C" w:rsidRDefault="008E4414" w:rsidP="00577E8C">
      <w:pPr>
        <w:pStyle w:val="a8"/>
        <w:ind w:firstLine="360"/>
        <w:jc w:val="both"/>
        <w:rPr>
          <w:color w:val="000000" w:themeColor="text1"/>
          <w:sz w:val="22"/>
          <w:szCs w:val="22"/>
        </w:rPr>
      </w:pPr>
      <w:r w:rsidRPr="00577E8C">
        <w:rPr>
          <w:color w:val="000000" w:themeColor="text1"/>
          <w:sz w:val="22"/>
          <w:szCs w:val="22"/>
        </w:rPr>
        <w:t>Перед тем, как описывать</w:t>
      </w:r>
      <w:r w:rsidRPr="00577E8C">
        <w:rPr>
          <w:rStyle w:val="apple-converted-space"/>
          <w:color w:val="000000" w:themeColor="text1"/>
          <w:sz w:val="22"/>
          <w:szCs w:val="22"/>
        </w:rPr>
        <w:t> </w:t>
      </w:r>
      <w:r w:rsidRPr="00577E8C">
        <w:rPr>
          <w:rStyle w:val="affb"/>
          <w:color w:val="000000" w:themeColor="text1"/>
          <w:sz w:val="22"/>
          <w:szCs w:val="22"/>
        </w:rPr>
        <w:t>особенности английской фонетики</w:t>
      </w:r>
      <w:r w:rsidRPr="00577E8C">
        <w:rPr>
          <w:color w:val="000000" w:themeColor="text1"/>
          <w:sz w:val="22"/>
          <w:szCs w:val="22"/>
        </w:rPr>
        <w:t>, необходимо дать определение фонетики. Говоря простым языком,</w:t>
      </w:r>
      <w:r w:rsidRPr="00577E8C">
        <w:rPr>
          <w:rStyle w:val="apple-converted-space"/>
          <w:color w:val="000000" w:themeColor="text1"/>
          <w:sz w:val="22"/>
          <w:szCs w:val="22"/>
        </w:rPr>
        <w:t> </w:t>
      </w:r>
      <w:r w:rsidRPr="00577E8C">
        <w:rPr>
          <w:rStyle w:val="affb"/>
          <w:color w:val="000000" w:themeColor="text1"/>
          <w:sz w:val="22"/>
          <w:szCs w:val="22"/>
        </w:rPr>
        <w:t>фонетика</w:t>
      </w:r>
      <w:r w:rsidRPr="00577E8C">
        <w:rPr>
          <w:rStyle w:val="apple-converted-space"/>
          <w:color w:val="000000" w:themeColor="text1"/>
          <w:sz w:val="22"/>
          <w:szCs w:val="22"/>
        </w:rPr>
        <w:t> </w:t>
      </w:r>
      <w:r w:rsidRPr="00577E8C">
        <w:rPr>
          <w:color w:val="000000" w:themeColor="text1"/>
          <w:sz w:val="22"/>
          <w:szCs w:val="22"/>
        </w:rPr>
        <w:t>– это звуковой состав языка.</w:t>
      </w:r>
    </w:p>
    <w:p w:rsidR="008E4414" w:rsidRPr="00577E8C" w:rsidRDefault="008E4414" w:rsidP="00577E8C">
      <w:pPr>
        <w:pStyle w:val="a8"/>
        <w:ind w:firstLine="360"/>
        <w:jc w:val="both"/>
        <w:rPr>
          <w:color w:val="303030"/>
          <w:sz w:val="22"/>
          <w:szCs w:val="22"/>
        </w:rPr>
      </w:pPr>
      <w:r w:rsidRPr="00577E8C">
        <w:rPr>
          <w:color w:val="000000" w:themeColor="text1"/>
          <w:sz w:val="22"/>
          <w:szCs w:val="22"/>
        </w:rPr>
        <w:t>Каждый язык располагает определенным ограниченным числом звуков, из которых состоят все слова данного языка. Звуки произносятся в речи, а буквы служат для изображения звуков на письме</w:t>
      </w:r>
      <w:r w:rsidRPr="00577E8C">
        <w:rPr>
          <w:color w:val="303030"/>
          <w:sz w:val="22"/>
          <w:szCs w:val="22"/>
        </w:rPr>
        <w:t>.</w:t>
      </w:r>
    </w:p>
    <w:p w:rsidR="008E4414" w:rsidRPr="00577E8C" w:rsidRDefault="00CD231A" w:rsidP="00577E8C">
      <w:pPr>
        <w:pStyle w:val="a8"/>
        <w:ind w:firstLine="36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77E8C">
        <w:rPr>
          <w:color w:val="000000" w:themeColor="text1"/>
          <w:sz w:val="22"/>
          <w:szCs w:val="22"/>
          <w:shd w:val="clear" w:color="auto" w:fill="FFFFFF"/>
        </w:rPr>
        <w:t>В английском языке расхождение между звуковым и буквенным составом слова очень велик, особенно сравнительно с русским языком, так как английская орфография не менялась в течение очень долгого времени, тогда как звуковая форма языка претерпела значительные изменения. Расхождение между произношением и написанием слов в английском языке объясняется также и тем, что в английском языке 44 звука, а латинский алфавит, который используется в языке, имеет лишь 26 букв. Поэтому одна и та же буква в разных положениях может читаться как несколько разных звуков. Для того, чтобы точно обозначить звуковой состав слова и тем самым облегчить овладение произношением иностранного языка, пользуются так называемой фонетической транскрипцией.</w:t>
      </w:r>
    </w:p>
    <w:p w:rsidR="00CD231A" w:rsidRPr="00577E8C" w:rsidRDefault="00CD231A" w:rsidP="00577E8C">
      <w:pPr>
        <w:pStyle w:val="a8"/>
        <w:ind w:firstLine="360"/>
        <w:jc w:val="both"/>
        <w:rPr>
          <w:color w:val="000000" w:themeColor="text1"/>
          <w:sz w:val="22"/>
          <w:szCs w:val="22"/>
        </w:rPr>
      </w:pPr>
      <w:r w:rsidRPr="00577E8C">
        <w:rPr>
          <w:rStyle w:val="affb"/>
          <w:color w:val="000000" w:themeColor="text1"/>
          <w:sz w:val="22"/>
          <w:szCs w:val="22"/>
        </w:rPr>
        <w:t>Слог</w:t>
      </w:r>
      <w:r w:rsidRPr="00577E8C">
        <w:rPr>
          <w:rStyle w:val="apple-converted-space"/>
          <w:color w:val="000000" w:themeColor="text1"/>
          <w:sz w:val="22"/>
          <w:szCs w:val="22"/>
        </w:rPr>
        <w:t> </w:t>
      </w:r>
      <w:r w:rsidRPr="00577E8C">
        <w:rPr>
          <w:color w:val="000000" w:themeColor="text1"/>
          <w:sz w:val="22"/>
          <w:szCs w:val="22"/>
        </w:rPr>
        <w:t>– это звук или сочетание звуков, произносимых одним толчком воздуха.</w:t>
      </w:r>
      <w:r w:rsidRPr="00577E8C">
        <w:rPr>
          <w:color w:val="000000" w:themeColor="text1"/>
          <w:sz w:val="22"/>
          <w:szCs w:val="22"/>
        </w:rPr>
        <w:br/>
        <w:t>В английском языке имеются два основных типа слога:</w:t>
      </w:r>
      <w:r w:rsidRPr="00577E8C">
        <w:rPr>
          <w:rStyle w:val="apple-converted-space"/>
          <w:color w:val="000000" w:themeColor="text1"/>
          <w:sz w:val="22"/>
          <w:szCs w:val="22"/>
        </w:rPr>
        <w:t> </w:t>
      </w:r>
      <w:r w:rsidRPr="00577E8C">
        <w:rPr>
          <w:rStyle w:val="affb"/>
          <w:color w:val="000000" w:themeColor="text1"/>
          <w:sz w:val="22"/>
          <w:szCs w:val="22"/>
        </w:rPr>
        <w:t>открытый</w:t>
      </w:r>
      <w:r w:rsidRPr="00577E8C">
        <w:rPr>
          <w:color w:val="000000" w:themeColor="text1"/>
          <w:sz w:val="22"/>
          <w:szCs w:val="22"/>
        </w:rPr>
        <w:t>, который оканчивается на слух на гласный звук, а в написании – на гласную букву, или который на слух оканчивается на согласный звук, а в написании – на гласную немую букву "</w:t>
      </w:r>
      <w:r w:rsidRPr="00577E8C">
        <w:rPr>
          <w:b/>
          <w:bCs/>
          <w:color w:val="000000" w:themeColor="text1"/>
          <w:sz w:val="22"/>
          <w:szCs w:val="22"/>
        </w:rPr>
        <w:t>e</w:t>
      </w:r>
      <w:r w:rsidRPr="00577E8C">
        <w:rPr>
          <w:color w:val="000000" w:themeColor="text1"/>
          <w:sz w:val="22"/>
          <w:szCs w:val="22"/>
        </w:rPr>
        <w:t>", и</w:t>
      </w:r>
      <w:r w:rsidRPr="00577E8C">
        <w:rPr>
          <w:rStyle w:val="apple-converted-space"/>
          <w:color w:val="000000" w:themeColor="text1"/>
          <w:sz w:val="22"/>
          <w:szCs w:val="22"/>
        </w:rPr>
        <w:t> </w:t>
      </w:r>
      <w:r w:rsidRPr="00577E8C">
        <w:rPr>
          <w:i/>
          <w:iCs/>
          <w:color w:val="000000" w:themeColor="text1"/>
          <w:sz w:val="22"/>
          <w:szCs w:val="22"/>
        </w:rPr>
        <w:t>закрытый</w:t>
      </w:r>
      <w:r w:rsidRPr="00577E8C">
        <w:rPr>
          <w:color w:val="000000" w:themeColor="text1"/>
          <w:sz w:val="22"/>
          <w:szCs w:val="22"/>
        </w:rPr>
        <w:t>, который оканчивается на слух на согласный звук, а в написании – на согласную букву.</w:t>
      </w:r>
    </w:p>
    <w:p w:rsidR="00CD231A" w:rsidRPr="00577E8C" w:rsidRDefault="00CD231A" w:rsidP="00577E8C">
      <w:pPr>
        <w:pStyle w:val="a8"/>
        <w:jc w:val="both"/>
        <w:rPr>
          <w:color w:val="000000" w:themeColor="text1"/>
          <w:sz w:val="22"/>
          <w:szCs w:val="22"/>
        </w:rPr>
      </w:pPr>
      <w:r w:rsidRPr="00577E8C">
        <w:rPr>
          <w:rStyle w:val="affb"/>
          <w:color w:val="000000" w:themeColor="text1"/>
          <w:sz w:val="22"/>
          <w:szCs w:val="22"/>
        </w:rPr>
        <w:lastRenderedPageBreak/>
        <w:t>III тип чтения гласных букв в ударном слоге</w:t>
      </w:r>
      <w:r w:rsidRPr="00577E8C">
        <w:rPr>
          <w:rStyle w:val="apple-converted-space"/>
          <w:color w:val="000000" w:themeColor="text1"/>
          <w:sz w:val="22"/>
          <w:szCs w:val="22"/>
        </w:rPr>
        <w:t> </w:t>
      </w:r>
      <w:r w:rsidRPr="00577E8C">
        <w:rPr>
          <w:color w:val="000000" w:themeColor="text1"/>
          <w:sz w:val="22"/>
          <w:szCs w:val="22"/>
        </w:rPr>
        <w:t>– сочетание гласной буквы с буквой</w:t>
      </w:r>
      <w:r w:rsidRPr="00577E8C">
        <w:rPr>
          <w:rStyle w:val="apple-converted-space"/>
          <w:color w:val="000000" w:themeColor="text1"/>
          <w:sz w:val="22"/>
          <w:szCs w:val="22"/>
        </w:rPr>
        <w:t> </w:t>
      </w:r>
      <w:r w:rsidRPr="00577E8C">
        <w:rPr>
          <w:b/>
          <w:bCs/>
          <w:color w:val="000000" w:themeColor="text1"/>
          <w:sz w:val="22"/>
          <w:szCs w:val="22"/>
        </w:rPr>
        <w:t>r</w:t>
      </w:r>
      <w:r w:rsidRPr="00577E8C">
        <w:rPr>
          <w:rStyle w:val="apple-converted-space"/>
          <w:color w:val="000000" w:themeColor="text1"/>
          <w:sz w:val="22"/>
          <w:szCs w:val="22"/>
        </w:rPr>
        <w:t> </w:t>
      </w:r>
      <w:r w:rsidRPr="00577E8C">
        <w:rPr>
          <w:color w:val="000000" w:themeColor="text1"/>
          <w:sz w:val="22"/>
          <w:szCs w:val="22"/>
        </w:rPr>
        <w:t>или буквосочетанием</w:t>
      </w:r>
      <w:r w:rsidRPr="00577E8C">
        <w:rPr>
          <w:rStyle w:val="apple-converted-space"/>
          <w:color w:val="000000" w:themeColor="text1"/>
          <w:sz w:val="22"/>
          <w:szCs w:val="22"/>
        </w:rPr>
        <w:t> </w:t>
      </w:r>
      <w:r w:rsidRPr="00577E8C">
        <w:rPr>
          <w:b/>
          <w:bCs/>
          <w:color w:val="000000" w:themeColor="text1"/>
          <w:sz w:val="22"/>
          <w:szCs w:val="22"/>
        </w:rPr>
        <w:t>r + согласная</w:t>
      </w:r>
      <w:r w:rsidRPr="00577E8C">
        <w:rPr>
          <w:color w:val="000000" w:themeColor="text1"/>
          <w:sz w:val="22"/>
          <w:szCs w:val="22"/>
        </w:rPr>
        <w:t>.</w:t>
      </w:r>
    </w:p>
    <w:p w:rsidR="00CD231A" w:rsidRPr="00577E8C" w:rsidRDefault="00CD231A" w:rsidP="00577E8C">
      <w:pPr>
        <w:pStyle w:val="a8"/>
        <w:jc w:val="both"/>
        <w:rPr>
          <w:color w:val="000000" w:themeColor="text1"/>
          <w:sz w:val="22"/>
          <w:szCs w:val="22"/>
        </w:rPr>
      </w:pPr>
      <w:r w:rsidRPr="00577E8C">
        <w:rPr>
          <w:rStyle w:val="affb"/>
          <w:color w:val="000000" w:themeColor="text1"/>
          <w:sz w:val="22"/>
          <w:szCs w:val="22"/>
        </w:rPr>
        <w:t>IV тип чтения гласных букв в ударном слоге</w:t>
      </w:r>
      <w:r w:rsidRPr="00577E8C">
        <w:rPr>
          <w:rStyle w:val="apple-converted-space"/>
          <w:color w:val="000000" w:themeColor="text1"/>
          <w:sz w:val="22"/>
          <w:szCs w:val="22"/>
        </w:rPr>
        <w:t> </w:t>
      </w:r>
      <w:r w:rsidRPr="00577E8C">
        <w:rPr>
          <w:color w:val="000000" w:themeColor="text1"/>
          <w:sz w:val="22"/>
          <w:szCs w:val="22"/>
        </w:rPr>
        <w:t>– сочетание гласной буквы с буквой</w:t>
      </w:r>
      <w:r w:rsidRPr="00577E8C">
        <w:rPr>
          <w:rStyle w:val="apple-converted-space"/>
          <w:color w:val="000000" w:themeColor="text1"/>
          <w:sz w:val="22"/>
          <w:szCs w:val="22"/>
        </w:rPr>
        <w:t> </w:t>
      </w:r>
      <w:r w:rsidRPr="00577E8C">
        <w:rPr>
          <w:b/>
          <w:bCs/>
          <w:color w:val="000000" w:themeColor="text1"/>
          <w:sz w:val="22"/>
          <w:szCs w:val="22"/>
        </w:rPr>
        <w:t>r + гласная</w:t>
      </w:r>
      <w:r w:rsidRPr="00577E8C">
        <w:rPr>
          <w:color w:val="000000" w:themeColor="text1"/>
          <w:sz w:val="22"/>
          <w:szCs w:val="22"/>
        </w:rPr>
        <w:t>, в таком сочетании гласные имеют особое чтение.</w:t>
      </w:r>
    </w:p>
    <w:p w:rsidR="00CD231A" w:rsidRPr="00577E8C" w:rsidRDefault="00CD231A" w:rsidP="00577E8C">
      <w:pPr>
        <w:pStyle w:val="a8"/>
        <w:jc w:val="both"/>
        <w:rPr>
          <w:color w:val="000000" w:themeColor="text1"/>
          <w:sz w:val="22"/>
          <w:szCs w:val="22"/>
        </w:rPr>
      </w:pPr>
      <w:r w:rsidRPr="00577E8C">
        <w:rPr>
          <w:rStyle w:val="affb"/>
          <w:color w:val="000000" w:themeColor="text1"/>
          <w:sz w:val="22"/>
          <w:szCs w:val="22"/>
        </w:rPr>
        <w:t>Монофтонг</w:t>
      </w:r>
      <w:r w:rsidRPr="00577E8C">
        <w:rPr>
          <w:rStyle w:val="apple-converted-space"/>
          <w:color w:val="000000" w:themeColor="text1"/>
          <w:sz w:val="22"/>
          <w:szCs w:val="22"/>
        </w:rPr>
        <w:t> </w:t>
      </w:r>
      <w:r w:rsidRPr="00577E8C">
        <w:rPr>
          <w:color w:val="000000" w:themeColor="text1"/>
          <w:sz w:val="22"/>
          <w:szCs w:val="22"/>
        </w:rPr>
        <w:t>– гласный звук, не распадающийся на два элемента.</w:t>
      </w:r>
    </w:p>
    <w:p w:rsidR="00CD231A" w:rsidRPr="00577E8C" w:rsidRDefault="00CD231A" w:rsidP="00577E8C">
      <w:pPr>
        <w:pStyle w:val="a8"/>
        <w:jc w:val="both"/>
        <w:rPr>
          <w:color w:val="000000" w:themeColor="text1"/>
          <w:sz w:val="22"/>
          <w:szCs w:val="22"/>
        </w:rPr>
      </w:pPr>
      <w:r w:rsidRPr="00577E8C">
        <w:rPr>
          <w:rStyle w:val="affb"/>
          <w:color w:val="000000" w:themeColor="text1"/>
          <w:sz w:val="22"/>
          <w:szCs w:val="22"/>
        </w:rPr>
        <w:t>Дифтонг</w:t>
      </w:r>
      <w:r w:rsidRPr="00577E8C">
        <w:rPr>
          <w:rStyle w:val="apple-converted-space"/>
          <w:color w:val="000000" w:themeColor="text1"/>
          <w:sz w:val="22"/>
          <w:szCs w:val="22"/>
        </w:rPr>
        <w:t> </w:t>
      </w:r>
      <w:r w:rsidRPr="00577E8C">
        <w:rPr>
          <w:color w:val="000000" w:themeColor="text1"/>
          <w:sz w:val="22"/>
          <w:szCs w:val="22"/>
        </w:rPr>
        <w:t>- сочетание в одном слоге двух гласных звуков, не разделенных согласными.</w:t>
      </w:r>
    </w:p>
    <w:p w:rsidR="002218FB" w:rsidRPr="00577E8C" w:rsidRDefault="002218FB" w:rsidP="00577E8C">
      <w:pPr>
        <w:shd w:val="clear" w:color="auto" w:fill="FFFFFF"/>
        <w:spacing w:after="0" w:line="240" w:lineRule="auto"/>
        <w:ind w:right="547" w:firstLine="708"/>
        <w:jc w:val="both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t>Английский алфавит состоит из 26 букв. Из них 6 служат для обозначения гласных звуков: </w:t>
      </w:r>
      <w:r w:rsidRPr="00577E8C">
        <w:rPr>
          <w:rFonts w:ascii="Times New Roman" w:hAnsi="Times New Roman"/>
          <w:b/>
          <w:bCs/>
          <w:color w:val="000000"/>
          <w:lang w:val="en-US"/>
        </w:rPr>
        <w:t>a</w:t>
      </w:r>
      <w:r w:rsidRPr="00577E8C">
        <w:rPr>
          <w:rFonts w:ascii="Times New Roman" w:hAnsi="Times New Roman"/>
          <w:b/>
          <w:bCs/>
          <w:color w:val="000000"/>
        </w:rPr>
        <w:t>, </w:t>
      </w:r>
      <w:r w:rsidRPr="00577E8C">
        <w:rPr>
          <w:rFonts w:ascii="Times New Roman" w:hAnsi="Times New Roman"/>
          <w:b/>
          <w:bCs/>
          <w:color w:val="000000"/>
          <w:lang w:val="en-US"/>
        </w:rPr>
        <w:t>e</w:t>
      </w:r>
      <w:r w:rsidRPr="00577E8C">
        <w:rPr>
          <w:rFonts w:ascii="Times New Roman" w:hAnsi="Times New Roman"/>
          <w:b/>
          <w:bCs/>
          <w:color w:val="000000"/>
        </w:rPr>
        <w:t>, </w:t>
      </w:r>
      <w:r w:rsidRPr="00577E8C">
        <w:rPr>
          <w:rFonts w:ascii="Times New Roman" w:hAnsi="Times New Roman"/>
          <w:b/>
          <w:bCs/>
          <w:color w:val="000000"/>
          <w:lang w:val="en-US"/>
        </w:rPr>
        <w:t>i</w:t>
      </w:r>
      <w:r w:rsidRPr="00577E8C">
        <w:rPr>
          <w:rFonts w:ascii="Times New Roman" w:hAnsi="Times New Roman"/>
          <w:b/>
          <w:bCs/>
          <w:color w:val="000000"/>
        </w:rPr>
        <w:t>, </w:t>
      </w:r>
      <w:r w:rsidRPr="00577E8C">
        <w:rPr>
          <w:rFonts w:ascii="Times New Roman" w:hAnsi="Times New Roman"/>
          <w:b/>
          <w:bCs/>
          <w:color w:val="000000"/>
          <w:lang w:val="en-US"/>
        </w:rPr>
        <w:t>o</w:t>
      </w:r>
      <w:r w:rsidRPr="00577E8C">
        <w:rPr>
          <w:rFonts w:ascii="Times New Roman" w:hAnsi="Times New Roman"/>
          <w:b/>
          <w:bCs/>
          <w:color w:val="000000"/>
        </w:rPr>
        <w:t>, </w:t>
      </w:r>
      <w:r w:rsidRPr="00577E8C">
        <w:rPr>
          <w:rFonts w:ascii="Times New Roman" w:hAnsi="Times New Roman"/>
          <w:b/>
          <w:bCs/>
          <w:color w:val="000000"/>
          <w:lang w:val="en-US"/>
        </w:rPr>
        <w:t>u</w:t>
      </w:r>
      <w:r w:rsidRPr="00577E8C">
        <w:rPr>
          <w:rFonts w:ascii="Times New Roman" w:hAnsi="Times New Roman"/>
          <w:b/>
          <w:bCs/>
          <w:color w:val="000000"/>
        </w:rPr>
        <w:t>, </w:t>
      </w:r>
      <w:r w:rsidRPr="00577E8C">
        <w:rPr>
          <w:rFonts w:ascii="Times New Roman" w:hAnsi="Times New Roman"/>
          <w:b/>
          <w:bCs/>
          <w:color w:val="000000"/>
          <w:lang w:val="en-US"/>
        </w:rPr>
        <w:t>y</w:t>
      </w:r>
      <w:r w:rsidRPr="00577E8C">
        <w:rPr>
          <w:rFonts w:ascii="Times New Roman" w:hAnsi="Times New Roman"/>
          <w:color w:val="000000"/>
        </w:rPr>
        <w:t>. Остальные 20 букв служат для обозначения согласных звуков.</w:t>
      </w:r>
    </w:p>
    <w:p w:rsidR="002218FB" w:rsidRPr="00577E8C" w:rsidRDefault="002218FB" w:rsidP="00577E8C">
      <w:pPr>
        <w:shd w:val="clear" w:color="auto" w:fill="FFFFFF"/>
        <w:spacing w:after="0" w:line="240" w:lineRule="auto"/>
        <w:ind w:left="547" w:right="547" w:firstLine="720"/>
        <w:jc w:val="both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t> </w:t>
      </w:r>
    </w:p>
    <w:tbl>
      <w:tblPr>
        <w:tblW w:w="7515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664"/>
        <w:gridCol w:w="1663"/>
        <w:gridCol w:w="2525"/>
      </w:tblGrid>
      <w:tr w:rsidR="002218FB" w:rsidRPr="00577E8C" w:rsidTr="002218FB"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</w:rPr>
              <w:t>Буква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</w:rPr>
              <w:t>Название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</w:rPr>
              <w:t>Буква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</w:rPr>
              <w:t>Название</w:t>
            </w:r>
          </w:p>
        </w:tc>
      </w:tr>
      <w:tr w:rsidR="002218FB" w:rsidRPr="00577E8C" w:rsidTr="002218FB"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A 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[</w:t>
            </w:r>
            <w:r w:rsidRPr="00577E8C">
              <w:rPr>
                <w:rFonts w:ascii="Times New Roman" w:hAnsi="Times New Roman"/>
                <w:lang w:val="en-US"/>
              </w:rPr>
              <w:t>eI</w:t>
            </w:r>
            <w:r w:rsidRPr="00577E8C">
              <w:rPr>
                <w:rFonts w:ascii="Times New Roman" w:hAnsi="Times New Roman"/>
              </w:rPr>
              <w:t>]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N 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[</w:t>
            </w:r>
            <w:r w:rsidRPr="00577E8C">
              <w:rPr>
                <w:rFonts w:ascii="Times New Roman" w:hAnsi="Times New Roman"/>
                <w:lang w:val="en-US"/>
              </w:rPr>
              <w:t>en</w:t>
            </w:r>
            <w:r w:rsidRPr="00577E8C">
              <w:rPr>
                <w:rFonts w:ascii="Times New Roman" w:hAnsi="Times New Roman"/>
              </w:rPr>
              <w:t>]</w:t>
            </w:r>
          </w:p>
        </w:tc>
      </w:tr>
      <w:tr w:rsidR="002218FB" w:rsidRPr="00577E8C" w:rsidTr="002218FB"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B b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[</w:t>
            </w:r>
            <w:r w:rsidRPr="00577E8C">
              <w:rPr>
                <w:rFonts w:ascii="Times New Roman" w:hAnsi="Times New Roman"/>
                <w:lang w:val="en-US"/>
              </w:rPr>
              <w:t>bJ</w:t>
            </w:r>
            <w:r w:rsidRPr="00577E8C">
              <w:rPr>
                <w:rFonts w:ascii="Times New Roman" w:hAnsi="Times New Roman"/>
              </w:rPr>
              <w:t>]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O 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[</w:t>
            </w:r>
            <w:r w:rsidRPr="00577E8C">
              <w:rPr>
                <w:rFonts w:ascii="Times New Roman" w:hAnsi="Times New Roman"/>
                <w:lang w:val="en-US"/>
              </w:rPr>
              <w:t>ou</w:t>
            </w:r>
            <w:r w:rsidRPr="00577E8C">
              <w:rPr>
                <w:rFonts w:ascii="Times New Roman" w:hAnsi="Times New Roman"/>
              </w:rPr>
              <w:t>]</w:t>
            </w:r>
          </w:p>
        </w:tc>
      </w:tr>
      <w:tr w:rsidR="002218FB" w:rsidRPr="00577E8C" w:rsidTr="002218FB"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C 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[</w:t>
            </w:r>
            <w:r w:rsidRPr="00577E8C">
              <w:rPr>
                <w:rFonts w:ascii="Times New Roman" w:hAnsi="Times New Roman"/>
                <w:lang w:val="en-US"/>
              </w:rPr>
              <w:t>sJ</w:t>
            </w:r>
            <w:r w:rsidRPr="00577E8C">
              <w:rPr>
                <w:rFonts w:ascii="Times New Roman" w:hAnsi="Times New Roman"/>
              </w:rPr>
              <w:t>]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P 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[</w:t>
            </w:r>
            <w:r w:rsidRPr="00577E8C">
              <w:rPr>
                <w:rFonts w:ascii="Times New Roman" w:hAnsi="Times New Roman"/>
                <w:lang w:val="en-US"/>
              </w:rPr>
              <w:t>pJ</w:t>
            </w:r>
            <w:r w:rsidRPr="00577E8C">
              <w:rPr>
                <w:rFonts w:ascii="Times New Roman" w:hAnsi="Times New Roman"/>
              </w:rPr>
              <w:t>]</w:t>
            </w:r>
          </w:p>
        </w:tc>
      </w:tr>
      <w:tr w:rsidR="002218FB" w:rsidRPr="00577E8C" w:rsidTr="002218FB"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D d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lang w:val="en-US"/>
              </w:rPr>
              <w:t>[dJ]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Q q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lang w:val="en-US"/>
              </w:rPr>
              <w:t>[kjH]</w:t>
            </w:r>
          </w:p>
        </w:tc>
      </w:tr>
      <w:tr w:rsidR="002218FB" w:rsidRPr="00577E8C" w:rsidTr="002218FB"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E 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lang w:val="en-US"/>
              </w:rPr>
              <w:t>[J]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R 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lang w:val="en-US"/>
              </w:rPr>
              <w:t>[R]</w:t>
            </w:r>
            <w:r w:rsidRPr="00577E8C">
              <w:rPr>
                <w:rFonts w:ascii="Times New Roman" w:hAnsi="Times New Roman"/>
              </w:rPr>
              <w:t> (</w:t>
            </w:r>
            <w:r w:rsidRPr="00577E8C">
              <w:rPr>
                <w:rFonts w:ascii="Times New Roman" w:hAnsi="Times New Roman"/>
                <w:i/>
                <w:iCs/>
              </w:rPr>
              <w:t>амер.</w:t>
            </w:r>
            <w:r w:rsidRPr="00577E8C">
              <w:rPr>
                <w:rFonts w:ascii="Times New Roman" w:hAnsi="Times New Roman"/>
                <w:lang w:val="en-US"/>
              </w:rPr>
              <w:t>[Rr])</w:t>
            </w:r>
          </w:p>
        </w:tc>
      </w:tr>
      <w:tr w:rsidR="002218FB" w:rsidRPr="00577E8C" w:rsidTr="002218FB"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F 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lang w:val="en-US"/>
              </w:rPr>
              <w:t>[ef]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S 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lang w:val="en-US"/>
              </w:rPr>
              <w:t>[es]</w:t>
            </w:r>
          </w:p>
        </w:tc>
      </w:tr>
      <w:tr w:rsidR="002218FB" w:rsidRPr="00577E8C" w:rsidTr="002218FB"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G g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lang w:val="en-US"/>
              </w:rPr>
              <w:t>[GJ]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T 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lang w:val="en-US"/>
              </w:rPr>
              <w:t>[tJ]</w:t>
            </w:r>
          </w:p>
        </w:tc>
      </w:tr>
      <w:tr w:rsidR="002218FB" w:rsidRPr="00577E8C" w:rsidTr="002218FB"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H h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lang w:val="en-US"/>
              </w:rPr>
              <w:t>[eIC]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U 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lang w:val="en-US"/>
              </w:rPr>
              <w:t>[jH]</w:t>
            </w:r>
          </w:p>
        </w:tc>
      </w:tr>
      <w:tr w:rsidR="002218FB" w:rsidRPr="00577E8C" w:rsidTr="002218FB"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I i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lang w:val="en-US"/>
              </w:rPr>
              <w:t>[aI]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V v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lang w:val="en-US"/>
              </w:rPr>
              <w:t>[vJ]</w:t>
            </w:r>
          </w:p>
        </w:tc>
      </w:tr>
      <w:tr w:rsidR="002218FB" w:rsidRPr="00577E8C" w:rsidTr="002218FB"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J j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lang w:val="en-US"/>
              </w:rPr>
              <w:t>[GeI]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W w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lang w:val="en-US"/>
              </w:rPr>
              <w:t>['dAbljH]</w:t>
            </w:r>
          </w:p>
        </w:tc>
      </w:tr>
      <w:tr w:rsidR="002218FB" w:rsidRPr="00577E8C" w:rsidTr="002218FB"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K k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lang w:val="en-US"/>
              </w:rPr>
              <w:t>[keI]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X 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lang w:val="en-US"/>
              </w:rPr>
              <w:t>[eks]</w:t>
            </w:r>
          </w:p>
        </w:tc>
      </w:tr>
      <w:tr w:rsidR="002218FB" w:rsidRPr="00577E8C" w:rsidTr="002218FB"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L l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lang w:val="en-US"/>
              </w:rPr>
              <w:t>[el]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Y 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lang w:val="en-US"/>
              </w:rPr>
              <w:t>[waI]</w:t>
            </w:r>
          </w:p>
        </w:tc>
      </w:tr>
      <w:tr w:rsidR="002218FB" w:rsidRPr="00577E8C" w:rsidTr="002218FB"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M 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lang w:val="en-US"/>
              </w:rPr>
              <w:t>[em]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Z 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FB" w:rsidRPr="00577E8C" w:rsidRDefault="002218FB" w:rsidP="00577E8C">
            <w:pPr>
              <w:spacing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[</w:t>
            </w:r>
            <w:r w:rsidRPr="00577E8C">
              <w:rPr>
                <w:rFonts w:ascii="Times New Roman" w:hAnsi="Times New Roman"/>
                <w:lang w:val="en-US"/>
              </w:rPr>
              <w:t>zed</w:t>
            </w:r>
            <w:r w:rsidRPr="00577E8C">
              <w:rPr>
                <w:rFonts w:ascii="Times New Roman" w:hAnsi="Times New Roman"/>
              </w:rPr>
              <w:t>] (</w:t>
            </w:r>
            <w:r w:rsidRPr="00577E8C">
              <w:rPr>
                <w:rFonts w:ascii="Times New Roman" w:hAnsi="Times New Roman"/>
                <w:i/>
                <w:iCs/>
              </w:rPr>
              <w:t>амер.</w:t>
            </w:r>
            <w:r w:rsidRPr="00577E8C">
              <w:rPr>
                <w:rFonts w:ascii="Times New Roman" w:hAnsi="Times New Roman"/>
                <w:lang w:val="en-US"/>
              </w:rPr>
              <w:t>[zJ])</w:t>
            </w:r>
          </w:p>
        </w:tc>
      </w:tr>
    </w:tbl>
    <w:p w:rsidR="009E6530" w:rsidRPr="00577E8C" w:rsidRDefault="009E6530" w:rsidP="00577E8C">
      <w:pPr>
        <w:shd w:val="clear" w:color="auto" w:fill="FFFFFF"/>
        <w:spacing w:after="0" w:line="240" w:lineRule="auto"/>
        <w:ind w:right="547"/>
        <w:jc w:val="both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t>Английская артикуляция характеризуется следующими особенностями:</w:t>
      </w:r>
    </w:p>
    <w:p w:rsidR="009E6530" w:rsidRPr="00577E8C" w:rsidRDefault="009E6530" w:rsidP="00577E8C">
      <w:pPr>
        <w:shd w:val="clear" w:color="auto" w:fill="FFFFFF"/>
        <w:spacing w:after="0" w:line="240" w:lineRule="auto"/>
        <w:ind w:left="547" w:right="547" w:firstLine="720"/>
        <w:jc w:val="both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t>- выдыхаемый воздух подается краткими отрывистыми порциями в отличие от русской плавной, напевной манеры произношения;</w:t>
      </w:r>
    </w:p>
    <w:p w:rsidR="009E6530" w:rsidRPr="00577E8C" w:rsidRDefault="009E6530" w:rsidP="00577E8C">
      <w:pPr>
        <w:shd w:val="clear" w:color="auto" w:fill="FFFFFF"/>
        <w:spacing w:after="0" w:line="240" w:lineRule="auto"/>
        <w:ind w:left="547" w:right="547" w:firstLine="720"/>
        <w:jc w:val="both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t>- язык больше оттянут назад, его спинка распластана, кончик языка при произнесении согласных звуков располагается вертикально к плоскости нёба, в отличие от русской манеры артикуляции, когда он прилегает к зубам всей передней частью;</w:t>
      </w:r>
    </w:p>
    <w:p w:rsidR="009E6530" w:rsidRPr="00577E8C" w:rsidRDefault="009E6530" w:rsidP="00577E8C">
      <w:pPr>
        <w:shd w:val="clear" w:color="auto" w:fill="FFFFFF"/>
        <w:spacing w:after="0" w:line="240" w:lineRule="auto"/>
        <w:ind w:left="547" w:right="547" w:firstLine="720"/>
        <w:jc w:val="both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t>- верхняя губа слегка растянута, как при улыбке, углы губ неподвижны, губы не выпячиваются и сильно не округляются, как в русском языке.</w:t>
      </w:r>
    </w:p>
    <w:p w:rsidR="009E6530" w:rsidRPr="00577E8C" w:rsidRDefault="009E6530" w:rsidP="00577E8C">
      <w:pPr>
        <w:shd w:val="clear" w:color="auto" w:fill="FFFFFF"/>
        <w:spacing w:after="0" w:line="240" w:lineRule="auto"/>
        <w:ind w:left="547" w:right="547" w:firstLine="720"/>
        <w:jc w:val="both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t>При изучении английского произношения, следует обратить внимание на следующие </w:t>
      </w:r>
      <w:r w:rsidRPr="00577E8C">
        <w:rPr>
          <w:rFonts w:ascii="Times New Roman" w:hAnsi="Times New Roman"/>
          <w:smallCaps/>
          <w:color w:val="000000"/>
        </w:rPr>
        <w:t>три особенности</w:t>
      </w:r>
      <w:r w:rsidRPr="00577E8C">
        <w:rPr>
          <w:rFonts w:ascii="Times New Roman" w:hAnsi="Times New Roman"/>
          <w:color w:val="000000"/>
        </w:rPr>
        <w:t>, отличающие его от русского произношения:</w:t>
      </w:r>
    </w:p>
    <w:p w:rsidR="009E6530" w:rsidRPr="00577E8C" w:rsidRDefault="009E6530" w:rsidP="00577E8C">
      <w:pPr>
        <w:shd w:val="clear" w:color="auto" w:fill="FFFFFF"/>
        <w:spacing w:after="0" w:line="240" w:lineRule="auto"/>
        <w:ind w:left="547" w:right="547"/>
        <w:jc w:val="both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t>1  </w:t>
      </w:r>
      <w:r w:rsidRPr="00577E8C">
        <w:rPr>
          <w:rFonts w:ascii="Times New Roman" w:hAnsi="Times New Roman"/>
          <w:smallCaps/>
          <w:color w:val="000000"/>
        </w:rPr>
        <w:t>Гласные звуки</w:t>
      </w:r>
      <w:r w:rsidRPr="00577E8C">
        <w:rPr>
          <w:rFonts w:ascii="Times New Roman" w:hAnsi="Times New Roman"/>
          <w:color w:val="000000"/>
        </w:rPr>
        <w:t>. В английском языке различают </w:t>
      </w:r>
      <w:r w:rsidRPr="00577E8C">
        <w:rPr>
          <w:rFonts w:ascii="Times New Roman" w:hAnsi="Times New Roman"/>
          <w:smallCaps/>
          <w:color w:val="000000"/>
        </w:rPr>
        <w:t>долгие и краткие гласные звуки</w:t>
      </w:r>
      <w:r w:rsidRPr="00577E8C">
        <w:rPr>
          <w:rFonts w:ascii="Times New Roman" w:hAnsi="Times New Roman"/>
          <w:color w:val="000000"/>
        </w:rPr>
        <w:t> (фонемы) - это явление, незнакомое русскому языку. Например: сколько ни удлиняй гласную "о" в слове "</w:t>
      </w:r>
      <w:r w:rsidRPr="00577E8C">
        <w:rPr>
          <w:rFonts w:ascii="Times New Roman" w:hAnsi="Times New Roman"/>
          <w:i/>
          <w:iCs/>
          <w:color w:val="000000"/>
        </w:rPr>
        <w:t>кошка</w:t>
      </w:r>
      <w:r w:rsidRPr="00577E8C">
        <w:rPr>
          <w:rFonts w:ascii="Times New Roman" w:hAnsi="Times New Roman"/>
          <w:color w:val="000000"/>
        </w:rPr>
        <w:t>" - смысл от этого не изменится.</w:t>
      </w:r>
    </w:p>
    <w:p w:rsidR="009E6530" w:rsidRPr="00577E8C" w:rsidRDefault="009E6530" w:rsidP="00577E8C">
      <w:pPr>
        <w:shd w:val="clear" w:color="auto" w:fill="FFFFFF"/>
        <w:spacing w:after="0" w:line="240" w:lineRule="auto"/>
        <w:ind w:left="547" w:right="547" w:firstLine="720"/>
        <w:jc w:val="both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t>В английском языке следует </w:t>
      </w:r>
      <w:r w:rsidRPr="00577E8C">
        <w:rPr>
          <w:rFonts w:ascii="Times New Roman" w:hAnsi="Times New Roman"/>
          <w:smallCaps/>
          <w:color w:val="000000"/>
        </w:rPr>
        <w:t>строго соблюдать это различие</w:t>
      </w:r>
      <w:r w:rsidRPr="00577E8C">
        <w:rPr>
          <w:rFonts w:ascii="Times New Roman" w:hAnsi="Times New Roman"/>
          <w:color w:val="000000"/>
        </w:rPr>
        <w:t>, от долготы гласной зависит смысл слова, например:</w:t>
      </w:r>
    </w:p>
    <w:p w:rsidR="009E6530" w:rsidRPr="00577E8C" w:rsidRDefault="009E6530" w:rsidP="00577E8C">
      <w:pPr>
        <w:shd w:val="clear" w:color="auto" w:fill="FFFFFF"/>
        <w:spacing w:after="0" w:line="240" w:lineRule="auto"/>
        <w:ind w:left="547" w:right="547"/>
        <w:jc w:val="both"/>
        <w:rPr>
          <w:rFonts w:ascii="Times New Roman" w:hAnsi="Times New Roman"/>
          <w:b/>
          <w:color w:val="000000" w:themeColor="text1"/>
          <w:lang w:val="en-US"/>
        </w:rPr>
      </w:pPr>
      <w:proofErr w:type="gramStart"/>
      <w:r w:rsidRPr="00577E8C">
        <w:rPr>
          <w:rFonts w:ascii="Times New Roman" w:hAnsi="Times New Roman"/>
          <w:b/>
          <w:color w:val="000000" w:themeColor="text1"/>
          <w:lang w:val="en-US"/>
        </w:rPr>
        <w:t>port</w:t>
      </w:r>
      <w:proofErr w:type="gramEnd"/>
      <w:r w:rsidRPr="00577E8C">
        <w:rPr>
          <w:rFonts w:ascii="Times New Roman" w:hAnsi="Times New Roman"/>
          <w:b/>
          <w:color w:val="000000" w:themeColor="text1"/>
          <w:lang w:val="en-US"/>
        </w:rPr>
        <w:t xml:space="preserve"> [p</w:t>
      </w:r>
      <w:r w:rsidRPr="00577E8C">
        <w:rPr>
          <w:rFonts w:ascii="Times New Roman" w:hAnsi="Times New Roman"/>
          <w:b/>
          <w:bCs/>
          <w:color w:val="000000" w:themeColor="text1"/>
          <w:lang w:val="en-US"/>
        </w:rPr>
        <w:t>L</w:t>
      </w:r>
      <w:r w:rsidRPr="00577E8C">
        <w:rPr>
          <w:rFonts w:ascii="Times New Roman" w:hAnsi="Times New Roman"/>
          <w:b/>
          <w:color w:val="000000" w:themeColor="text1"/>
          <w:lang w:val="en-US"/>
        </w:rPr>
        <w:t>t]  </w:t>
      </w:r>
      <w:r w:rsidRPr="00577E8C">
        <w:rPr>
          <w:rFonts w:ascii="Times New Roman" w:hAnsi="Times New Roman"/>
          <w:b/>
          <w:i/>
          <w:iCs/>
          <w:color w:val="000000" w:themeColor="text1"/>
        </w:rPr>
        <w:t>порт</w:t>
      </w:r>
      <w:r w:rsidRPr="00577E8C">
        <w:rPr>
          <w:rFonts w:ascii="Times New Roman" w:hAnsi="Times New Roman"/>
          <w:b/>
          <w:color w:val="000000" w:themeColor="text1"/>
          <w:lang w:val="en-US"/>
        </w:rPr>
        <w:t>  - </w:t>
      </w:r>
      <w:r w:rsidRPr="00577E8C">
        <w:rPr>
          <w:rFonts w:ascii="Times New Roman" w:hAnsi="Times New Roman"/>
          <w:b/>
          <w:i/>
          <w:iCs/>
          <w:color w:val="000000" w:themeColor="text1"/>
          <w:lang w:val="en-US"/>
        </w:rPr>
        <w:t> </w:t>
      </w:r>
      <w:r w:rsidRPr="00577E8C">
        <w:rPr>
          <w:rFonts w:ascii="Times New Roman" w:hAnsi="Times New Roman"/>
          <w:b/>
          <w:color w:val="000000" w:themeColor="text1"/>
          <w:lang w:val="en-US"/>
        </w:rPr>
        <w:t>pot [p</w:t>
      </w:r>
      <w:r w:rsidRPr="00577E8C">
        <w:rPr>
          <w:rFonts w:ascii="Times New Roman" w:hAnsi="Times New Roman"/>
          <w:b/>
          <w:bCs/>
          <w:color w:val="000000" w:themeColor="text1"/>
          <w:lang w:val="en-US"/>
        </w:rPr>
        <w:t>O</w:t>
      </w:r>
      <w:r w:rsidRPr="00577E8C">
        <w:rPr>
          <w:rFonts w:ascii="Times New Roman" w:hAnsi="Times New Roman"/>
          <w:b/>
          <w:color w:val="000000" w:themeColor="text1"/>
          <w:lang w:val="en-US"/>
        </w:rPr>
        <w:t>t]  </w:t>
      </w:r>
      <w:r w:rsidRPr="00577E8C">
        <w:rPr>
          <w:rFonts w:ascii="Times New Roman" w:hAnsi="Times New Roman"/>
          <w:b/>
          <w:i/>
          <w:iCs/>
          <w:color w:val="000000" w:themeColor="text1"/>
        </w:rPr>
        <w:t>горшок</w:t>
      </w:r>
    </w:p>
    <w:p w:rsidR="009E6530" w:rsidRPr="00577E8C" w:rsidRDefault="009E6530" w:rsidP="00577E8C">
      <w:pPr>
        <w:shd w:val="clear" w:color="auto" w:fill="FFFFFF"/>
        <w:spacing w:after="0" w:line="240" w:lineRule="auto"/>
        <w:ind w:left="547" w:right="547"/>
        <w:jc w:val="both"/>
        <w:rPr>
          <w:rFonts w:ascii="Times New Roman" w:hAnsi="Times New Roman"/>
          <w:b/>
          <w:color w:val="000000" w:themeColor="text1"/>
          <w:lang w:val="en-US"/>
        </w:rPr>
      </w:pPr>
      <w:proofErr w:type="gramStart"/>
      <w:r w:rsidRPr="00577E8C">
        <w:rPr>
          <w:rFonts w:ascii="Times New Roman" w:hAnsi="Times New Roman"/>
          <w:b/>
          <w:color w:val="000000" w:themeColor="text1"/>
          <w:lang w:val="en-US"/>
        </w:rPr>
        <w:t>sheep</w:t>
      </w:r>
      <w:proofErr w:type="gramEnd"/>
      <w:r w:rsidRPr="00577E8C">
        <w:rPr>
          <w:rFonts w:ascii="Times New Roman" w:hAnsi="Times New Roman"/>
          <w:b/>
          <w:color w:val="000000" w:themeColor="text1"/>
          <w:lang w:val="en-US"/>
        </w:rPr>
        <w:t xml:space="preserve"> [S</w:t>
      </w:r>
      <w:r w:rsidRPr="00577E8C">
        <w:rPr>
          <w:rFonts w:ascii="Times New Roman" w:hAnsi="Times New Roman"/>
          <w:b/>
          <w:bCs/>
          <w:color w:val="000000" w:themeColor="text1"/>
          <w:lang w:val="en-US"/>
        </w:rPr>
        <w:t>J</w:t>
      </w:r>
      <w:r w:rsidRPr="00577E8C">
        <w:rPr>
          <w:rFonts w:ascii="Times New Roman" w:hAnsi="Times New Roman"/>
          <w:b/>
          <w:color w:val="000000" w:themeColor="text1"/>
          <w:lang w:val="en-US"/>
        </w:rPr>
        <w:t>p] </w:t>
      </w:r>
      <w:r w:rsidRPr="00577E8C">
        <w:rPr>
          <w:rFonts w:ascii="Times New Roman" w:hAnsi="Times New Roman"/>
          <w:b/>
          <w:color w:val="000000" w:themeColor="text1"/>
        </w:rPr>
        <w:t>овца</w:t>
      </w:r>
      <w:r w:rsidRPr="00577E8C">
        <w:rPr>
          <w:rFonts w:ascii="Times New Roman" w:hAnsi="Times New Roman"/>
          <w:b/>
          <w:color w:val="000000" w:themeColor="text1"/>
          <w:lang w:val="en-US"/>
        </w:rPr>
        <w:t>  -  ship [S</w:t>
      </w:r>
      <w:r w:rsidRPr="00577E8C">
        <w:rPr>
          <w:rFonts w:ascii="Times New Roman" w:hAnsi="Times New Roman"/>
          <w:b/>
          <w:bCs/>
          <w:color w:val="000000" w:themeColor="text1"/>
          <w:lang w:val="en-US"/>
        </w:rPr>
        <w:t>i</w:t>
      </w:r>
      <w:r w:rsidRPr="00577E8C">
        <w:rPr>
          <w:rFonts w:ascii="Times New Roman" w:hAnsi="Times New Roman"/>
          <w:b/>
          <w:color w:val="000000" w:themeColor="text1"/>
          <w:lang w:val="en-US"/>
        </w:rPr>
        <w:t>p] </w:t>
      </w:r>
      <w:r w:rsidRPr="00577E8C">
        <w:rPr>
          <w:rFonts w:ascii="Times New Roman" w:hAnsi="Times New Roman"/>
          <w:b/>
          <w:i/>
          <w:iCs/>
          <w:color w:val="000000" w:themeColor="text1"/>
        </w:rPr>
        <w:t>корабль</w:t>
      </w:r>
    </w:p>
    <w:p w:rsidR="009E6530" w:rsidRPr="00577E8C" w:rsidRDefault="009E6530" w:rsidP="00577E8C">
      <w:pPr>
        <w:shd w:val="clear" w:color="auto" w:fill="FFFFFF"/>
        <w:spacing w:after="0" w:line="240" w:lineRule="auto"/>
        <w:ind w:left="547" w:right="547"/>
        <w:jc w:val="both"/>
        <w:rPr>
          <w:rFonts w:ascii="Times New Roman" w:hAnsi="Times New Roman"/>
          <w:b/>
          <w:color w:val="000000" w:themeColor="text1"/>
          <w:lang w:val="en-US"/>
        </w:rPr>
      </w:pPr>
      <w:proofErr w:type="gramStart"/>
      <w:r w:rsidRPr="00577E8C">
        <w:rPr>
          <w:rFonts w:ascii="Times New Roman" w:hAnsi="Times New Roman"/>
          <w:b/>
          <w:color w:val="000000" w:themeColor="text1"/>
          <w:lang w:val="en-US"/>
        </w:rPr>
        <w:t>fool</w:t>
      </w:r>
      <w:proofErr w:type="gramEnd"/>
      <w:r w:rsidRPr="00577E8C">
        <w:rPr>
          <w:rFonts w:ascii="Times New Roman" w:hAnsi="Times New Roman"/>
          <w:b/>
          <w:color w:val="000000" w:themeColor="text1"/>
          <w:lang w:val="en-US"/>
        </w:rPr>
        <w:t xml:space="preserve"> [f</w:t>
      </w:r>
      <w:r w:rsidRPr="00577E8C">
        <w:rPr>
          <w:rFonts w:ascii="Times New Roman" w:hAnsi="Times New Roman"/>
          <w:b/>
          <w:bCs/>
          <w:color w:val="000000" w:themeColor="text1"/>
          <w:lang w:val="en-US"/>
        </w:rPr>
        <w:t>H</w:t>
      </w:r>
      <w:r w:rsidRPr="00577E8C">
        <w:rPr>
          <w:rFonts w:ascii="Times New Roman" w:hAnsi="Times New Roman"/>
          <w:b/>
          <w:color w:val="000000" w:themeColor="text1"/>
          <w:lang w:val="en-US"/>
        </w:rPr>
        <w:t>l]  </w:t>
      </w:r>
      <w:r w:rsidRPr="00577E8C">
        <w:rPr>
          <w:rFonts w:ascii="Times New Roman" w:hAnsi="Times New Roman"/>
          <w:b/>
          <w:color w:val="000000" w:themeColor="text1"/>
        </w:rPr>
        <w:t>дурак</w:t>
      </w:r>
      <w:r w:rsidRPr="00577E8C">
        <w:rPr>
          <w:rFonts w:ascii="Times New Roman" w:hAnsi="Times New Roman"/>
          <w:b/>
          <w:color w:val="000000" w:themeColor="text1"/>
          <w:lang w:val="en-US"/>
        </w:rPr>
        <w:t>  -  full [f</w:t>
      </w:r>
      <w:r w:rsidRPr="00577E8C">
        <w:rPr>
          <w:rFonts w:ascii="Times New Roman" w:hAnsi="Times New Roman"/>
          <w:b/>
          <w:bCs/>
          <w:color w:val="000000" w:themeColor="text1"/>
          <w:lang w:val="en-US"/>
        </w:rPr>
        <w:t>u</w:t>
      </w:r>
      <w:r w:rsidRPr="00577E8C">
        <w:rPr>
          <w:rFonts w:ascii="Times New Roman" w:hAnsi="Times New Roman"/>
          <w:b/>
          <w:color w:val="000000" w:themeColor="text1"/>
          <w:lang w:val="en-US"/>
        </w:rPr>
        <w:t>l] </w:t>
      </w:r>
      <w:r w:rsidRPr="00577E8C">
        <w:rPr>
          <w:rFonts w:ascii="Times New Roman" w:hAnsi="Times New Roman"/>
          <w:b/>
          <w:i/>
          <w:iCs/>
          <w:color w:val="000000" w:themeColor="text1"/>
        </w:rPr>
        <w:t>целый</w:t>
      </w:r>
      <w:r w:rsidRPr="00577E8C">
        <w:rPr>
          <w:rFonts w:ascii="Times New Roman" w:hAnsi="Times New Roman"/>
          <w:b/>
          <w:i/>
          <w:iCs/>
          <w:color w:val="000000" w:themeColor="text1"/>
          <w:lang w:val="en-US"/>
        </w:rPr>
        <w:t>, </w:t>
      </w:r>
      <w:r w:rsidRPr="00577E8C">
        <w:rPr>
          <w:rFonts w:ascii="Times New Roman" w:hAnsi="Times New Roman"/>
          <w:b/>
          <w:i/>
          <w:iCs/>
          <w:color w:val="000000" w:themeColor="text1"/>
        </w:rPr>
        <w:t>полный</w:t>
      </w:r>
    </w:p>
    <w:p w:rsidR="009E6530" w:rsidRPr="00577E8C" w:rsidRDefault="009E6530" w:rsidP="00577E8C">
      <w:pPr>
        <w:shd w:val="clear" w:color="auto" w:fill="FFFFFF"/>
        <w:spacing w:after="0" w:line="240" w:lineRule="auto"/>
        <w:ind w:left="547" w:right="547"/>
        <w:jc w:val="both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t>2  </w:t>
      </w:r>
      <w:r w:rsidRPr="00577E8C">
        <w:rPr>
          <w:rFonts w:ascii="Times New Roman" w:hAnsi="Times New Roman"/>
          <w:smallCaps/>
          <w:color w:val="000000"/>
        </w:rPr>
        <w:t>Согласные звуки</w:t>
      </w:r>
      <w:r w:rsidRPr="00577E8C">
        <w:rPr>
          <w:rFonts w:ascii="Times New Roman" w:hAnsi="Times New Roman"/>
          <w:color w:val="000000"/>
        </w:rPr>
        <w:t>. В русском языке принято "оглушать" конечные звонкие согласные, вместо них произносить соответствующие глухие, например: </w:t>
      </w:r>
      <w:r w:rsidRPr="00577E8C">
        <w:rPr>
          <w:rFonts w:ascii="Times New Roman" w:hAnsi="Times New Roman"/>
          <w:i/>
          <w:iCs/>
          <w:color w:val="000000"/>
        </w:rPr>
        <w:t>хлеб</w:t>
      </w:r>
      <w:r w:rsidRPr="00577E8C">
        <w:rPr>
          <w:rFonts w:ascii="Times New Roman" w:hAnsi="Times New Roman"/>
          <w:color w:val="000000"/>
        </w:rPr>
        <w:t> произносим как [хле</w:t>
      </w:r>
      <w:r w:rsidRPr="00577E8C">
        <w:rPr>
          <w:rFonts w:ascii="Times New Roman" w:hAnsi="Times New Roman"/>
          <w:b/>
          <w:bCs/>
          <w:color w:val="000000"/>
        </w:rPr>
        <w:t>п</w:t>
      </w:r>
      <w:r w:rsidRPr="00577E8C">
        <w:rPr>
          <w:rFonts w:ascii="Times New Roman" w:hAnsi="Times New Roman"/>
          <w:color w:val="000000"/>
        </w:rPr>
        <w:t>], </w:t>
      </w:r>
      <w:r w:rsidRPr="00577E8C">
        <w:rPr>
          <w:rFonts w:ascii="Times New Roman" w:hAnsi="Times New Roman"/>
          <w:i/>
          <w:iCs/>
          <w:color w:val="000000"/>
        </w:rPr>
        <w:t>флаг</w:t>
      </w:r>
      <w:r w:rsidRPr="00577E8C">
        <w:rPr>
          <w:rFonts w:ascii="Times New Roman" w:hAnsi="Times New Roman"/>
          <w:color w:val="000000"/>
        </w:rPr>
        <w:t> - как [фла</w:t>
      </w:r>
      <w:r w:rsidRPr="00577E8C">
        <w:rPr>
          <w:rFonts w:ascii="Times New Roman" w:hAnsi="Times New Roman"/>
          <w:b/>
          <w:bCs/>
          <w:color w:val="000000"/>
        </w:rPr>
        <w:t>к</w:t>
      </w:r>
      <w:r w:rsidRPr="00577E8C">
        <w:rPr>
          <w:rFonts w:ascii="Times New Roman" w:hAnsi="Times New Roman"/>
          <w:color w:val="000000"/>
        </w:rPr>
        <w:t>], </w:t>
      </w:r>
      <w:r w:rsidRPr="00577E8C">
        <w:rPr>
          <w:rFonts w:ascii="Times New Roman" w:hAnsi="Times New Roman"/>
          <w:i/>
          <w:iCs/>
          <w:color w:val="000000"/>
        </w:rPr>
        <w:t>лев</w:t>
      </w:r>
      <w:r w:rsidRPr="00577E8C">
        <w:rPr>
          <w:rFonts w:ascii="Times New Roman" w:hAnsi="Times New Roman"/>
          <w:color w:val="000000"/>
        </w:rPr>
        <w:t> - как [ле</w:t>
      </w:r>
      <w:r w:rsidRPr="00577E8C">
        <w:rPr>
          <w:rFonts w:ascii="Times New Roman" w:hAnsi="Times New Roman"/>
          <w:b/>
          <w:bCs/>
          <w:color w:val="000000"/>
        </w:rPr>
        <w:t>ф</w:t>
      </w:r>
      <w:r w:rsidRPr="00577E8C">
        <w:rPr>
          <w:rFonts w:ascii="Times New Roman" w:hAnsi="Times New Roman"/>
          <w:color w:val="000000"/>
        </w:rPr>
        <w:t>]. В английском языке </w:t>
      </w:r>
      <w:r w:rsidRPr="00577E8C">
        <w:rPr>
          <w:rFonts w:ascii="Times New Roman" w:hAnsi="Times New Roman"/>
          <w:smallCaps/>
          <w:color w:val="000000"/>
        </w:rPr>
        <w:t>конечные звонкие согласные "оглушать" нельзя</w:t>
      </w:r>
      <w:r w:rsidRPr="00577E8C">
        <w:rPr>
          <w:rFonts w:ascii="Times New Roman" w:hAnsi="Times New Roman"/>
          <w:color w:val="000000"/>
        </w:rPr>
        <w:t>, так как это приводит к изменению значения слова:</w:t>
      </w:r>
    </w:p>
    <w:p w:rsidR="009E6530" w:rsidRPr="00577E8C" w:rsidRDefault="009E6530" w:rsidP="00577E8C">
      <w:pPr>
        <w:shd w:val="clear" w:color="auto" w:fill="FFFFFF"/>
        <w:spacing w:after="0" w:line="240" w:lineRule="auto"/>
        <w:ind w:left="547" w:right="547"/>
        <w:jc w:val="both"/>
        <w:rPr>
          <w:rFonts w:ascii="Times New Roman" w:hAnsi="Times New Roman"/>
          <w:color w:val="000000" w:themeColor="text1"/>
          <w:lang w:val="en-US"/>
        </w:rPr>
      </w:pPr>
      <w:proofErr w:type="gramStart"/>
      <w:r w:rsidRPr="00577E8C">
        <w:rPr>
          <w:rFonts w:ascii="Times New Roman" w:hAnsi="Times New Roman"/>
          <w:color w:val="000000" w:themeColor="text1"/>
          <w:lang w:val="en-US"/>
        </w:rPr>
        <w:t>bed</w:t>
      </w:r>
      <w:proofErr w:type="gramEnd"/>
      <w:r w:rsidRPr="00577E8C">
        <w:rPr>
          <w:rFonts w:ascii="Times New Roman" w:hAnsi="Times New Roman"/>
          <w:color w:val="000000" w:themeColor="text1"/>
          <w:lang w:val="en-US"/>
        </w:rPr>
        <w:t xml:space="preserve"> [be</w:t>
      </w:r>
      <w:r w:rsidRPr="00577E8C">
        <w:rPr>
          <w:rFonts w:ascii="Times New Roman" w:hAnsi="Times New Roman"/>
          <w:b/>
          <w:bCs/>
          <w:color w:val="000000" w:themeColor="text1"/>
          <w:lang w:val="en-US"/>
        </w:rPr>
        <w:t>d</w:t>
      </w:r>
      <w:r w:rsidRPr="00577E8C">
        <w:rPr>
          <w:rFonts w:ascii="Times New Roman" w:hAnsi="Times New Roman"/>
          <w:color w:val="000000" w:themeColor="text1"/>
          <w:lang w:val="en-US"/>
        </w:rPr>
        <w:t>] </w:t>
      </w:r>
      <w:r w:rsidRPr="00577E8C">
        <w:rPr>
          <w:rFonts w:ascii="Times New Roman" w:hAnsi="Times New Roman"/>
          <w:i/>
          <w:iCs/>
          <w:color w:val="000000" w:themeColor="text1"/>
        </w:rPr>
        <w:t>кровать</w:t>
      </w:r>
      <w:r w:rsidRPr="00577E8C">
        <w:rPr>
          <w:rFonts w:ascii="Times New Roman" w:hAnsi="Times New Roman"/>
          <w:color w:val="000000" w:themeColor="text1"/>
          <w:lang w:val="en-US"/>
        </w:rPr>
        <w:t>  -  bet [be</w:t>
      </w:r>
      <w:r w:rsidRPr="00577E8C">
        <w:rPr>
          <w:rFonts w:ascii="Times New Roman" w:hAnsi="Times New Roman"/>
          <w:b/>
          <w:bCs/>
          <w:color w:val="000000" w:themeColor="text1"/>
          <w:lang w:val="en-US"/>
        </w:rPr>
        <w:t>t</w:t>
      </w:r>
      <w:r w:rsidRPr="00577E8C">
        <w:rPr>
          <w:rFonts w:ascii="Times New Roman" w:hAnsi="Times New Roman"/>
          <w:color w:val="000000" w:themeColor="text1"/>
          <w:lang w:val="en-US"/>
        </w:rPr>
        <w:t>]  </w:t>
      </w:r>
      <w:r w:rsidRPr="00577E8C">
        <w:rPr>
          <w:rFonts w:ascii="Times New Roman" w:hAnsi="Times New Roman"/>
          <w:i/>
          <w:iCs/>
          <w:color w:val="000000" w:themeColor="text1"/>
        </w:rPr>
        <w:t>пари</w:t>
      </w:r>
    </w:p>
    <w:p w:rsidR="009E6530" w:rsidRPr="00577E8C" w:rsidRDefault="009E6530" w:rsidP="00577E8C">
      <w:pPr>
        <w:shd w:val="clear" w:color="auto" w:fill="FFFFFF"/>
        <w:spacing w:after="0" w:line="240" w:lineRule="auto"/>
        <w:ind w:left="547" w:right="547"/>
        <w:jc w:val="both"/>
        <w:rPr>
          <w:rFonts w:ascii="Times New Roman" w:hAnsi="Times New Roman"/>
          <w:color w:val="000000" w:themeColor="text1"/>
          <w:lang w:val="en-US"/>
        </w:rPr>
      </w:pPr>
      <w:proofErr w:type="gramStart"/>
      <w:r w:rsidRPr="00577E8C">
        <w:rPr>
          <w:rFonts w:ascii="Times New Roman" w:hAnsi="Times New Roman"/>
          <w:color w:val="000000" w:themeColor="text1"/>
          <w:lang w:val="en-US"/>
        </w:rPr>
        <w:t>bad</w:t>
      </w:r>
      <w:proofErr w:type="gramEnd"/>
      <w:r w:rsidRPr="00577E8C">
        <w:rPr>
          <w:rFonts w:ascii="Times New Roman" w:hAnsi="Times New Roman"/>
          <w:color w:val="000000" w:themeColor="text1"/>
          <w:lang w:val="en-US"/>
        </w:rPr>
        <w:t xml:space="preserve"> [bx</w:t>
      </w:r>
      <w:r w:rsidRPr="00577E8C">
        <w:rPr>
          <w:rFonts w:ascii="Times New Roman" w:hAnsi="Times New Roman"/>
          <w:b/>
          <w:bCs/>
          <w:color w:val="000000" w:themeColor="text1"/>
          <w:lang w:val="en-US"/>
        </w:rPr>
        <w:t>d</w:t>
      </w:r>
      <w:r w:rsidRPr="00577E8C">
        <w:rPr>
          <w:rFonts w:ascii="Times New Roman" w:hAnsi="Times New Roman"/>
          <w:color w:val="000000" w:themeColor="text1"/>
          <w:lang w:val="en-US"/>
        </w:rPr>
        <w:t>]  </w:t>
      </w:r>
      <w:r w:rsidRPr="00577E8C">
        <w:rPr>
          <w:rFonts w:ascii="Times New Roman" w:hAnsi="Times New Roman"/>
          <w:i/>
          <w:iCs/>
          <w:color w:val="000000" w:themeColor="text1"/>
        </w:rPr>
        <w:t>плохо</w:t>
      </w:r>
      <w:r w:rsidRPr="00577E8C">
        <w:rPr>
          <w:rFonts w:ascii="Times New Roman" w:hAnsi="Times New Roman"/>
          <w:color w:val="000000" w:themeColor="text1"/>
          <w:lang w:val="en-US"/>
        </w:rPr>
        <w:t>   -   bat [bx</w:t>
      </w:r>
      <w:r w:rsidRPr="00577E8C">
        <w:rPr>
          <w:rFonts w:ascii="Times New Roman" w:hAnsi="Times New Roman"/>
          <w:b/>
          <w:bCs/>
          <w:color w:val="000000" w:themeColor="text1"/>
          <w:lang w:val="en-US"/>
        </w:rPr>
        <w:t>t</w:t>
      </w:r>
      <w:r w:rsidRPr="00577E8C">
        <w:rPr>
          <w:rFonts w:ascii="Times New Roman" w:hAnsi="Times New Roman"/>
          <w:color w:val="000000" w:themeColor="text1"/>
          <w:lang w:val="en-US"/>
        </w:rPr>
        <w:t>] </w:t>
      </w:r>
      <w:r w:rsidRPr="00577E8C">
        <w:rPr>
          <w:rFonts w:ascii="Times New Roman" w:hAnsi="Times New Roman"/>
          <w:i/>
          <w:iCs/>
          <w:color w:val="000000" w:themeColor="text1"/>
        </w:rPr>
        <w:t>летучая</w:t>
      </w:r>
      <w:r w:rsidRPr="00577E8C">
        <w:rPr>
          <w:rFonts w:ascii="Times New Roman" w:hAnsi="Times New Roman"/>
          <w:i/>
          <w:iCs/>
          <w:color w:val="000000" w:themeColor="text1"/>
          <w:lang w:val="en-US"/>
        </w:rPr>
        <w:t xml:space="preserve"> </w:t>
      </w:r>
      <w:r w:rsidRPr="00577E8C">
        <w:rPr>
          <w:rFonts w:ascii="Times New Roman" w:hAnsi="Times New Roman"/>
          <w:i/>
          <w:iCs/>
          <w:color w:val="000000" w:themeColor="text1"/>
        </w:rPr>
        <w:t>мышь</w:t>
      </w:r>
    </w:p>
    <w:p w:rsidR="009E6530" w:rsidRPr="00577E8C" w:rsidRDefault="009E6530" w:rsidP="00577E8C">
      <w:pPr>
        <w:shd w:val="clear" w:color="auto" w:fill="FFFFFF"/>
        <w:spacing w:after="0" w:line="240" w:lineRule="auto"/>
        <w:ind w:left="547" w:right="547"/>
        <w:jc w:val="both"/>
        <w:rPr>
          <w:rFonts w:ascii="Times New Roman" w:hAnsi="Times New Roman"/>
          <w:color w:val="000000" w:themeColor="text1"/>
          <w:lang w:val="en-US"/>
        </w:rPr>
      </w:pPr>
      <w:proofErr w:type="gramStart"/>
      <w:r w:rsidRPr="00577E8C">
        <w:rPr>
          <w:rFonts w:ascii="Times New Roman" w:hAnsi="Times New Roman"/>
          <w:color w:val="000000" w:themeColor="text1"/>
          <w:lang w:val="en-US"/>
        </w:rPr>
        <w:t>had</w:t>
      </w:r>
      <w:proofErr w:type="gramEnd"/>
      <w:r w:rsidRPr="00577E8C">
        <w:rPr>
          <w:rFonts w:ascii="Times New Roman" w:hAnsi="Times New Roman"/>
          <w:color w:val="000000" w:themeColor="text1"/>
          <w:lang w:val="en-US"/>
        </w:rPr>
        <w:t xml:space="preserve"> [hx</w:t>
      </w:r>
      <w:r w:rsidRPr="00577E8C">
        <w:rPr>
          <w:rFonts w:ascii="Times New Roman" w:hAnsi="Times New Roman"/>
          <w:b/>
          <w:bCs/>
          <w:color w:val="000000" w:themeColor="text1"/>
          <w:lang w:val="en-US"/>
        </w:rPr>
        <w:t>d</w:t>
      </w:r>
      <w:r w:rsidRPr="00577E8C">
        <w:rPr>
          <w:rFonts w:ascii="Times New Roman" w:hAnsi="Times New Roman"/>
          <w:color w:val="000000" w:themeColor="text1"/>
          <w:lang w:val="en-US"/>
        </w:rPr>
        <w:t>]  </w:t>
      </w:r>
      <w:r w:rsidRPr="00577E8C">
        <w:rPr>
          <w:rFonts w:ascii="Times New Roman" w:hAnsi="Times New Roman"/>
          <w:i/>
          <w:iCs/>
          <w:color w:val="000000" w:themeColor="text1"/>
        </w:rPr>
        <w:t>имел</w:t>
      </w:r>
      <w:r w:rsidRPr="00577E8C">
        <w:rPr>
          <w:rFonts w:ascii="Times New Roman" w:hAnsi="Times New Roman"/>
          <w:i/>
          <w:iCs/>
          <w:color w:val="000000" w:themeColor="text1"/>
          <w:lang w:val="en-US"/>
        </w:rPr>
        <w:t> </w:t>
      </w:r>
      <w:r w:rsidRPr="00577E8C">
        <w:rPr>
          <w:rFonts w:ascii="Times New Roman" w:hAnsi="Times New Roman"/>
          <w:color w:val="000000" w:themeColor="text1"/>
          <w:lang w:val="en-US"/>
        </w:rPr>
        <w:t>  -   hat [hx</w:t>
      </w:r>
      <w:r w:rsidRPr="00577E8C">
        <w:rPr>
          <w:rFonts w:ascii="Times New Roman" w:hAnsi="Times New Roman"/>
          <w:b/>
          <w:bCs/>
          <w:color w:val="000000" w:themeColor="text1"/>
          <w:lang w:val="en-US"/>
        </w:rPr>
        <w:t>t</w:t>
      </w:r>
      <w:r w:rsidRPr="00577E8C">
        <w:rPr>
          <w:rFonts w:ascii="Times New Roman" w:hAnsi="Times New Roman"/>
          <w:color w:val="000000" w:themeColor="text1"/>
          <w:lang w:val="en-US"/>
        </w:rPr>
        <w:t>]  </w:t>
      </w:r>
      <w:r w:rsidRPr="00577E8C">
        <w:rPr>
          <w:rFonts w:ascii="Times New Roman" w:hAnsi="Times New Roman"/>
          <w:i/>
          <w:iCs/>
          <w:color w:val="000000" w:themeColor="text1"/>
        </w:rPr>
        <w:t>шляпа</w:t>
      </w:r>
    </w:p>
    <w:p w:rsidR="009E6530" w:rsidRPr="00577E8C" w:rsidRDefault="009E6530" w:rsidP="00577E8C">
      <w:pPr>
        <w:shd w:val="clear" w:color="auto" w:fill="FFFFFF"/>
        <w:spacing w:after="0" w:line="240" w:lineRule="auto"/>
        <w:ind w:left="547" w:right="547" w:firstLine="720"/>
        <w:jc w:val="both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lastRenderedPageBreak/>
        <w:t>Эта ошибка так же недопустима, как замена звонкого согласного глухим перед гласным в русском языке (например, в слове "</w:t>
      </w:r>
      <w:r w:rsidRPr="00577E8C">
        <w:rPr>
          <w:rFonts w:ascii="Times New Roman" w:hAnsi="Times New Roman"/>
          <w:i/>
          <w:iCs/>
          <w:color w:val="000000"/>
        </w:rPr>
        <w:t>дочка</w:t>
      </w:r>
      <w:r w:rsidRPr="00577E8C">
        <w:rPr>
          <w:rFonts w:ascii="Times New Roman" w:hAnsi="Times New Roman"/>
          <w:color w:val="000000"/>
        </w:rPr>
        <w:t>" заменить [д] на [т] , то получится "</w:t>
      </w:r>
      <w:r w:rsidRPr="00577E8C">
        <w:rPr>
          <w:rFonts w:ascii="Times New Roman" w:hAnsi="Times New Roman"/>
          <w:i/>
          <w:iCs/>
          <w:color w:val="000000"/>
        </w:rPr>
        <w:t>точка</w:t>
      </w:r>
      <w:r w:rsidRPr="00577E8C">
        <w:rPr>
          <w:rFonts w:ascii="Times New Roman" w:hAnsi="Times New Roman"/>
          <w:color w:val="000000"/>
        </w:rPr>
        <w:t>"; </w:t>
      </w:r>
      <w:r w:rsidRPr="00577E8C">
        <w:rPr>
          <w:rFonts w:ascii="Times New Roman" w:hAnsi="Times New Roman"/>
          <w:i/>
          <w:iCs/>
          <w:color w:val="000000"/>
        </w:rPr>
        <w:t>"жар- шар"</w:t>
      </w:r>
      <w:r w:rsidRPr="00577E8C">
        <w:rPr>
          <w:rFonts w:ascii="Times New Roman" w:hAnsi="Times New Roman"/>
          <w:color w:val="000000"/>
        </w:rPr>
        <w:t>).</w:t>
      </w:r>
    </w:p>
    <w:p w:rsidR="009E6530" w:rsidRPr="00577E8C" w:rsidRDefault="009E6530" w:rsidP="00577E8C">
      <w:pPr>
        <w:shd w:val="clear" w:color="auto" w:fill="FFFFFF"/>
        <w:spacing w:after="0" w:line="240" w:lineRule="auto"/>
        <w:ind w:left="547" w:right="547"/>
        <w:jc w:val="both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t>3  </w:t>
      </w:r>
      <w:r w:rsidRPr="00577E8C">
        <w:rPr>
          <w:rFonts w:ascii="Times New Roman" w:hAnsi="Times New Roman"/>
          <w:smallCaps/>
          <w:color w:val="000000"/>
        </w:rPr>
        <w:t>Согласные звуки</w:t>
      </w:r>
      <w:r w:rsidRPr="00577E8C">
        <w:rPr>
          <w:rFonts w:ascii="Times New Roman" w:hAnsi="Times New Roman"/>
          <w:color w:val="000000"/>
        </w:rPr>
        <w:t>. Другой особенностью русского языка является смягчение согласных (палатализация), когда наравне с твердыми согласными существуют соответствующие мягкие, что имеет словоразличительный характер: </w:t>
      </w:r>
      <w:r w:rsidRPr="00577E8C">
        <w:rPr>
          <w:rFonts w:ascii="Times New Roman" w:hAnsi="Times New Roman"/>
          <w:i/>
          <w:iCs/>
          <w:color w:val="000000"/>
        </w:rPr>
        <w:t>кон - конь</w:t>
      </w:r>
      <w:r w:rsidRPr="00577E8C">
        <w:rPr>
          <w:rFonts w:ascii="Times New Roman" w:hAnsi="Times New Roman"/>
          <w:color w:val="000000"/>
        </w:rPr>
        <w:t>, </w:t>
      </w:r>
      <w:r w:rsidRPr="00577E8C">
        <w:rPr>
          <w:rFonts w:ascii="Times New Roman" w:hAnsi="Times New Roman"/>
          <w:i/>
          <w:iCs/>
          <w:color w:val="000000"/>
        </w:rPr>
        <w:t>вес - весь</w:t>
      </w:r>
      <w:r w:rsidRPr="00577E8C">
        <w:rPr>
          <w:rFonts w:ascii="Times New Roman" w:hAnsi="Times New Roman"/>
          <w:color w:val="000000"/>
        </w:rPr>
        <w:t xml:space="preserve">. В английском языке </w:t>
      </w:r>
      <w:r w:rsidRPr="00577E8C">
        <w:rPr>
          <w:rFonts w:ascii="Times New Roman" w:hAnsi="Times New Roman"/>
          <w:smallCaps/>
          <w:color w:val="000000"/>
        </w:rPr>
        <w:t>согласные не смягчаются </w:t>
      </w:r>
      <w:r w:rsidRPr="00577E8C">
        <w:rPr>
          <w:rFonts w:ascii="Times New Roman" w:hAnsi="Times New Roman"/>
          <w:color w:val="000000"/>
        </w:rPr>
        <w:t>и всегда произносятся твердо. Произнося русское "люблю", англичанин произнесет «лублу»</w:t>
      </w:r>
    </w:p>
    <w:p w:rsidR="009E6530" w:rsidRPr="00577E8C" w:rsidRDefault="009E6530" w:rsidP="00577E8C">
      <w:pPr>
        <w:shd w:val="clear" w:color="auto" w:fill="FFFFFF"/>
        <w:spacing w:after="0" w:line="240" w:lineRule="auto"/>
        <w:ind w:left="547" w:right="547"/>
        <w:jc w:val="both"/>
        <w:rPr>
          <w:rFonts w:ascii="Times New Roman" w:hAnsi="Times New Roman"/>
          <w:color w:val="000000"/>
        </w:rPr>
      </w:pPr>
    </w:p>
    <w:p w:rsidR="002F0FD9" w:rsidRPr="00577E8C" w:rsidRDefault="009E6530" w:rsidP="00577E8C">
      <w:pPr>
        <w:pStyle w:val="afc"/>
        <w:shd w:val="clear" w:color="auto" w:fill="FFFFFF"/>
        <w:ind w:left="720" w:right="547"/>
        <w:jc w:val="center"/>
        <w:rPr>
          <w:rFonts w:eastAsia="TimesNewRoman,BoldItalic"/>
          <w:b/>
          <w:bCs/>
          <w:iCs/>
          <w:sz w:val="22"/>
          <w:szCs w:val="22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>2.Произнош</w:t>
      </w:r>
      <w:r w:rsidR="002F0FD9" w:rsidRPr="00577E8C">
        <w:rPr>
          <w:rFonts w:eastAsia="TimesNewRoman,BoldItalic"/>
          <w:b/>
          <w:bCs/>
          <w:iCs/>
          <w:sz w:val="22"/>
          <w:szCs w:val="22"/>
        </w:rPr>
        <w:t>ение гласных и согласных звуков</w:t>
      </w:r>
    </w:p>
    <w:p w:rsidR="00C3445D" w:rsidRPr="00577E8C" w:rsidRDefault="00C3445D" w:rsidP="00577E8C">
      <w:pPr>
        <w:pStyle w:val="a8"/>
        <w:shd w:val="clear" w:color="auto" w:fill="FFFFFF"/>
        <w:rPr>
          <w:color w:val="000000" w:themeColor="text1"/>
          <w:sz w:val="22"/>
          <w:szCs w:val="22"/>
        </w:rPr>
      </w:pPr>
      <w:r w:rsidRPr="00577E8C">
        <w:rPr>
          <w:color w:val="000000" w:themeColor="text1"/>
          <w:sz w:val="22"/>
          <w:szCs w:val="22"/>
        </w:rPr>
        <w:t>Рассмотрим гласные буквы английского языка, их написание и произношение: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9C6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2"/>
        <w:gridCol w:w="4146"/>
        <w:gridCol w:w="1936"/>
      </w:tblGrid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Транскрипция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Русский аналог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Английское слово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[a:]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Соответствует долгому звуку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Car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[æ]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Средний звук между а и 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And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[i:]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Напоминает протяжный звук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She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Напоминает краткий звук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Bullet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[e]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Напоминает звук 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Bet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ɔ</w:t>
            </w:r>
            <w:r w:rsidRPr="00577E8C">
              <w:rPr>
                <w:rFonts w:ascii="Times New Roman" w:hAnsi="Times New Roman"/>
                <w:color w:val="000000" w:themeColor="text1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Краткий звук 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Pot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ɔ</w:t>
            </w:r>
            <w:r w:rsidRPr="00577E8C">
              <w:rPr>
                <w:rFonts w:ascii="Times New Roman" w:hAnsi="Times New Roman"/>
                <w:color w:val="000000" w:themeColor="text1"/>
              </w:rPr>
              <w:t>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Напоминает протяжный звук 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Corn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[ə:]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Средний звук между о и э, напоминает ё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Her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Неясный, неударный звук, похожий на 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Pole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ʌ</w:t>
            </w:r>
            <w:r w:rsidRPr="00577E8C">
              <w:rPr>
                <w:rFonts w:ascii="Times New Roman" w:hAnsi="Times New Roman"/>
                <w:color w:val="000000" w:themeColor="text1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Напоминает звук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Funny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[з]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Напоминает звук 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Girl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[u]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Краткий звук 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Cook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[u:]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Напоминает протяжный звук 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Zoo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[ai]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Напоминает звук 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Night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lastRenderedPageBreak/>
              <w:t>[ei]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Напоминает звук эй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Male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ɔ</w:t>
            </w:r>
            <w:r w:rsidRPr="00577E8C">
              <w:rPr>
                <w:rFonts w:ascii="Times New Roman" w:hAnsi="Times New Roman"/>
                <w:color w:val="000000" w:themeColor="text1"/>
              </w:rPr>
              <w:t>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Напоминает звук 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Toy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[au]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Напоминает звук 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How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[əu]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Напоминает звук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So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[iə]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Напоминает звук иэ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Wire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[uə]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Напоминает звук уэ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Cow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ɛ</w:t>
            </w:r>
            <w:r w:rsidRPr="00577E8C">
              <w:rPr>
                <w:rFonts w:ascii="Times New Roman" w:hAnsi="Times New Roman"/>
                <w:color w:val="000000" w:themeColor="text1"/>
              </w:rPr>
              <w:t>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Отдалённо напоминает звук эа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Dare</w:t>
            </w:r>
          </w:p>
        </w:tc>
      </w:tr>
    </w:tbl>
    <w:p w:rsidR="00C3445D" w:rsidRPr="00577E8C" w:rsidRDefault="00C3445D" w:rsidP="00577E8C">
      <w:pPr>
        <w:pStyle w:val="a8"/>
        <w:shd w:val="clear" w:color="auto" w:fill="FFFFFF"/>
        <w:ind w:firstLine="708"/>
        <w:rPr>
          <w:color w:val="000000" w:themeColor="text1"/>
          <w:sz w:val="22"/>
          <w:szCs w:val="22"/>
        </w:rPr>
      </w:pPr>
      <w:r w:rsidRPr="00577E8C">
        <w:rPr>
          <w:color w:val="000000" w:themeColor="text1"/>
          <w:sz w:val="22"/>
          <w:szCs w:val="22"/>
        </w:rPr>
        <w:t>Как Вы можете заметить, в английском языке существует такое понятие как долгота звука. Долгий звук обозначается двумя точками справа расположенными вертикально (например: u:). Следует на это обратить внимание, так как неправильное произношение может провести к неправильному пониманию. К примеру: hit (краткий) – удар, heat (долгий) – жара.</w:t>
      </w:r>
    </w:p>
    <w:p w:rsidR="00C3445D" w:rsidRPr="00577E8C" w:rsidRDefault="00C3445D" w:rsidP="00577E8C">
      <w:pPr>
        <w:pStyle w:val="3"/>
        <w:shd w:val="clear" w:color="auto" w:fill="FFFFFF"/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bookmarkStart w:id="2" w:name="_Toc101372170"/>
      <w:r w:rsidRPr="00577E8C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Варианты чтения ударной гласной в английском языке.</w:t>
      </w:r>
      <w:bookmarkEnd w:id="2"/>
    </w:p>
    <w:p w:rsidR="00C3445D" w:rsidRPr="00577E8C" w:rsidRDefault="00C3445D" w:rsidP="00577E8C">
      <w:pPr>
        <w:pStyle w:val="a8"/>
        <w:shd w:val="clear" w:color="auto" w:fill="FFFFFF"/>
        <w:ind w:firstLine="708"/>
        <w:rPr>
          <w:color w:val="000000" w:themeColor="text1"/>
          <w:sz w:val="22"/>
          <w:szCs w:val="22"/>
        </w:rPr>
      </w:pPr>
      <w:r w:rsidRPr="00577E8C">
        <w:rPr>
          <w:color w:val="000000" w:themeColor="text1"/>
          <w:sz w:val="22"/>
          <w:szCs w:val="22"/>
        </w:rPr>
        <w:t>В английском языке одна и та же буква может читаться по-разному. Чтобы понять отчего же зависит произношение рассмотрим четыре типа слога, влияющих на произношение.</w:t>
      </w:r>
    </w:p>
    <w:p w:rsidR="00C3445D" w:rsidRPr="00577E8C" w:rsidRDefault="00C3445D" w:rsidP="00577E8C">
      <w:pPr>
        <w:pStyle w:val="a8"/>
        <w:shd w:val="clear" w:color="auto" w:fill="FFFFFF"/>
        <w:rPr>
          <w:color w:val="000000" w:themeColor="text1"/>
          <w:sz w:val="22"/>
          <w:szCs w:val="22"/>
        </w:rPr>
      </w:pPr>
      <w:r w:rsidRPr="00577E8C">
        <w:rPr>
          <w:color w:val="000000" w:themeColor="text1"/>
          <w:sz w:val="22"/>
          <w:szCs w:val="22"/>
        </w:rPr>
        <w:t>Первый тип слога – открытый, где</w:t>
      </w:r>
    </w:p>
    <w:p w:rsidR="00C3445D" w:rsidRPr="00577E8C" w:rsidRDefault="00C3445D" w:rsidP="00577E8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</w:rPr>
      </w:pPr>
      <w:r w:rsidRPr="00577E8C">
        <w:rPr>
          <w:rFonts w:ascii="Times New Roman" w:hAnsi="Times New Roman"/>
          <w:color w:val="000000" w:themeColor="text1"/>
        </w:rPr>
        <w:t>после гласной нет больше букв, например: be [bi:];</w:t>
      </w:r>
    </w:p>
    <w:p w:rsidR="00C3445D" w:rsidRPr="00577E8C" w:rsidRDefault="00C3445D" w:rsidP="00577E8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</w:rPr>
      </w:pPr>
      <w:r w:rsidRPr="00577E8C">
        <w:rPr>
          <w:rFonts w:ascii="Times New Roman" w:hAnsi="Times New Roman"/>
          <w:color w:val="000000" w:themeColor="text1"/>
        </w:rPr>
        <w:t>идет другая гласная, например: foe [f</w:t>
      </w:r>
      <w:r w:rsidRPr="00577E8C">
        <w:rPr>
          <w:rFonts w:ascii="MS Mincho" w:eastAsia="MS Mincho" w:hAnsi="MS Mincho" w:cs="MS Mincho" w:hint="eastAsia"/>
          <w:color w:val="000000" w:themeColor="text1"/>
        </w:rPr>
        <w:t>ɔ</w:t>
      </w:r>
      <w:r w:rsidRPr="00577E8C">
        <w:rPr>
          <w:rFonts w:ascii="Times New Roman" w:hAnsi="Times New Roman"/>
          <w:color w:val="000000" w:themeColor="text1"/>
        </w:rPr>
        <w:t>u];</w:t>
      </w:r>
    </w:p>
    <w:p w:rsidR="00C3445D" w:rsidRPr="00577E8C" w:rsidRDefault="00C3445D" w:rsidP="00577E8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</w:rPr>
      </w:pPr>
      <w:r w:rsidRPr="00577E8C">
        <w:rPr>
          <w:rFonts w:ascii="Times New Roman" w:hAnsi="Times New Roman"/>
          <w:color w:val="000000" w:themeColor="text1"/>
        </w:rPr>
        <w:t>согласная, а за ней ещё одна гласная, или немая [ә], например: lake [leik]; bike [baik]; global ['glәub(ә)l].</w:t>
      </w:r>
    </w:p>
    <w:p w:rsidR="00C3445D" w:rsidRPr="00577E8C" w:rsidRDefault="00C3445D" w:rsidP="00577E8C">
      <w:pPr>
        <w:pStyle w:val="a8"/>
        <w:shd w:val="clear" w:color="auto" w:fill="FFFFFF"/>
        <w:rPr>
          <w:color w:val="000000" w:themeColor="text1"/>
          <w:sz w:val="22"/>
          <w:szCs w:val="22"/>
        </w:rPr>
      </w:pPr>
      <w:r w:rsidRPr="00577E8C">
        <w:rPr>
          <w:color w:val="000000" w:themeColor="text1"/>
          <w:sz w:val="22"/>
          <w:szCs w:val="22"/>
        </w:rPr>
        <w:t>Второй тип - «закрытый слог», где после гласного идет согласный звук или несколько согласных, которые как бы закрывают гласный, и он читается иначе, чем в алфавите например: bus[b</w:t>
      </w:r>
      <w:r w:rsidRPr="00577E8C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ʌ</w:t>
      </w:r>
      <w:r w:rsidRPr="00577E8C">
        <w:rPr>
          <w:color w:val="000000" w:themeColor="text1"/>
          <w:sz w:val="22"/>
          <w:szCs w:val="22"/>
        </w:rPr>
        <w:t>s]; set[set]; bad[bæd]</w:t>
      </w:r>
    </w:p>
    <w:p w:rsidR="00C3445D" w:rsidRPr="00577E8C" w:rsidRDefault="00C3445D" w:rsidP="00577E8C">
      <w:pPr>
        <w:pStyle w:val="a8"/>
        <w:shd w:val="clear" w:color="auto" w:fill="FFFFFF"/>
        <w:rPr>
          <w:color w:val="000000" w:themeColor="text1"/>
          <w:sz w:val="22"/>
          <w:szCs w:val="22"/>
        </w:rPr>
      </w:pPr>
      <w:r w:rsidRPr="00577E8C">
        <w:rPr>
          <w:color w:val="000000" w:themeColor="text1"/>
          <w:sz w:val="22"/>
          <w:szCs w:val="22"/>
        </w:rPr>
        <w:t>Третий тип – когда после гласного следует буква “r”, это сочетание превращается в один звук.</w:t>
      </w:r>
    </w:p>
    <w:p w:rsidR="00C3445D" w:rsidRPr="00577E8C" w:rsidRDefault="00C3445D" w:rsidP="00577E8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</w:rPr>
      </w:pPr>
      <w:r w:rsidRPr="00577E8C">
        <w:rPr>
          <w:rFonts w:ascii="Times New Roman" w:hAnsi="Times New Roman"/>
          <w:color w:val="000000" w:themeColor="text1"/>
        </w:rPr>
        <w:t>Сочетание “a” + “r”, то есть “ar” дает в итоге звук [а:], например: dark[da:k], star[sta:]</w:t>
      </w:r>
    </w:p>
    <w:p w:rsidR="00C3445D" w:rsidRPr="00577E8C" w:rsidRDefault="00C3445D" w:rsidP="00577E8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</w:rPr>
      </w:pPr>
      <w:r w:rsidRPr="00577E8C">
        <w:rPr>
          <w:rFonts w:ascii="Times New Roman" w:hAnsi="Times New Roman"/>
          <w:color w:val="000000" w:themeColor="text1"/>
        </w:rPr>
        <w:t>Сочетание “о” + “r”, то есть “оr” дает в итоге звук [</w:t>
      </w:r>
      <w:r w:rsidRPr="00577E8C">
        <w:rPr>
          <w:rFonts w:ascii="MS Mincho" w:eastAsia="MS Mincho" w:hAnsi="MS Mincho" w:cs="MS Mincho" w:hint="eastAsia"/>
          <w:color w:val="000000" w:themeColor="text1"/>
        </w:rPr>
        <w:t>ɔ</w:t>
      </w:r>
      <w:r w:rsidRPr="00577E8C">
        <w:rPr>
          <w:rFonts w:ascii="Times New Roman" w:hAnsi="Times New Roman"/>
          <w:color w:val="000000" w:themeColor="text1"/>
        </w:rPr>
        <w:t>:], например: more[mo:]</w:t>
      </w:r>
    </w:p>
    <w:p w:rsidR="00C3445D" w:rsidRPr="00577E8C" w:rsidRDefault="00C3445D" w:rsidP="00577E8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</w:rPr>
      </w:pPr>
      <w:r w:rsidRPr="00577E8C">
        <w:rPr>
          <w:rFonts w:ascii="Times New Roman" w:hAnsi="Times New Roman"/>
          <w:color w:val="000000" w:themeColor="text1"/>
        </w:rPr>
        <w:t>Сочетания “e” + “r”, “i” + “r” или “u” + “r”, то есть “er”, “ir” или “ur” дает в итоге звук [</w:t>
      </w:r>
      <w:r w:rsidRPr="00577E8C">
        <w:rPr>
          <w:rFonts w:ascii="MS Mincho" w:eastAsia="MS Mincho" w:hAnsi="MS Mincho" w:cs="MS Mincho" w:hint="eastAsia"/>
          <w:color w:val="000000" w:themeColor="text1"/>
        </w:rPr>
        <w:t>ɜ</w:t>
      </w:r>
      <w:r w:rsidRPr="00577E8C">
        <w:rPr>
          <w:rFonts w:ascii="Times New Roman" w:hAnsi="Times New Roman"/>
          <w:color w:val="000000" w:themeColor="text1"/>
        </w:rPr>
        <w:t>:] ”, например: girl[g</w:t>
      </w:r>
      <w:r w:rsidRPr="00577E8C">
        <w:rPr>
          <w:rFonts w:ascii="MS Mincho" w:eastAsia="MS Mincho" w:hAnsi="MS Mincho" w:cs="MS Mincho" w:hint="eastAsia"/>
          <w:color w:val="000000" w:themeColor="text1"/>
        </w:rPr>
        <w:t>ɜ</w:t>
      </w:r>
      <w:r w:rsidRPr="00577E8C">
        <w:rPr>
          <w:rFonts w:ascii="Times New Roman" w:hAnsi="Times New Roman"/>
          <w:color w:val="000000" w:themeColor="text1"/>
        </w:rPr>
        <w:t>:l]</w:t>
      </w:r>
    </w:p>
    <w:p w:rsidR="00C3445D" w:rsidRPr="00577E8C" w:rsidRDefault="00C3445D" w:rsidP="00577E8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77E8C">
        <w:rPr>
          <w:rFonts w:ascii="Times New Roman" w:hAnsi="Times New Roman"/>
          <w:color w:val="000000" w:themeColor="text1"/>
          <w:shd w:val="clear" w:color="auto" w:fill="FFFFFF"/>
        </w:rPr>
        <w:t>Можете заметить что третий тип слога в основном дает удлиненный звук.</w:t>
      </w:r>
    </w:p>
    <w:p w:rsidR="00C3445D" w:rsidRPr="00577E8C" w:rsidRDefault="00C3445D" w:rsidP="00577E8C">
      <w:pPr>
        <w:pStyle w:val="a8"/>
        <w:shd w:val="clear" w:color="auto" w:fill="FFFFFF"/>
        <w:rPr>
          <w:color w:val="000000" w:themeColor="text1"/>
          <w:sz w:val="22"/>
          <w:szCs w:val="22"/>
        </w:rPr>
      </w:pPr>
      <w:r w:rsidRPr="00577E8C">
        <w:rPr>
          <w:color w:val="000000" w:themeColor="text1"/>
          <w:sz w:val="22"/>
          <w:szCs w:val="22"/>
        </w:rPr>
        <w:t>Четвертый тип слога – это те же сочетания, что и в третьем типе слога, только плюс ещё буква «е»</w:t>
      </w:r>
    </w:p>
    <w:p w:rsidR="00C3445D" w:rsidRPr="00577E8C" w:rsidRDefault="00C3445D" w:rsidP="00577E8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</w:rPr>
      </w:pPr>
      <w:r w:rsidRPr="00577E8C">
        <w:rPr>
          <w:rFonts w:ascii="Times New Roman" w:hAnsi="Times New Roman"/>
          <w:color w:val="000000" w:themeColor="text1"/>
        </w:rPr>
        <w:t>“ar” + “e” = “are”, в результате получается [eә], например: bare [beә], care [keә].</w:t>
      </w:r>
    </w:p>
    <w:p w:rsidR="00C3445D" w:rsidRPr="00577E8C" w:rsidRDefault="00C3445D" w:rsidP="00577E8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</w:rPr>
      </w:pPr>
      <w:r w:rsidRPr="00577E8C">
        <w:rPr>
          <w:rFonts w:ascii="Times New Roman" w:hAnsi="Times New Roman"/>
          <w:color w:val="000000" w:themeColor="text1"/>
        </w:rPr>
        <w:t>“er” + “e” = “ere”, в результате получается [iә], например: here[hiә].</w:t>
      </w:r>
    </w:p>
    <w:p w:rsidR="00C3445D" w:rsidRPr="00577E8C" w:rsidRDefault="00C3445D" w:rsidP="00577E8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</w:rPr>
      </w:pPr>
      <w:r w:rsidRPr="00577E8C">
        <w:rPr>
          <w:rFonts w:ascii="Times New Roman" w:hAnsi="Times New Roman"/>
          <w:color w:val="000000" w:themeColor="text1"/>
        </w:rPr>
        <w:lastRenderedPageBreak/>
        <w:t>“ir” + “e” = “ire”, в результате получается [aiә], например: fire [‘faiә], desire [di’zaiә].</w:t>
      </w:r>
    </w:p>
    <w:p w:rsidR="00C3445D" w:rsidRPr="00577E8C" w:rsidRDefault="00C3445D" w:rsidP="00577E8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</w:rPr>
      </w:pPr>
      <w:r w:rsidRPr="00577E8C">
        <w:rPr>
          <w:rFonts w:ascii="Times New Roman" w:hAnsi="Times New Roman"/>
          <w:color w:val="000000" w:themeColor="text1"/>
        </w:rPr>
        <w:t>“ur” + “e” = “ure”, в результате получается [uә],например: pure[pjuә], mature [mә’t∫uә].</w:t>
      </w:r>
    </w:p>
    <w:p w:rsidR="00C3445D" w:rsidRPr="00577E8C" w:rsidRDefault="00C3445D" w:rsidP="00577E8C">
      <w:pPr>
        <w:pStyle w:val="a8"/>
        <w:shd w:val="clear" w:color="auto" w:fill="FFFFFF"/>
        <w:rPr>
          <w:color w:val="000000" w:themeColor="text1"/>
          <w:sz w:val="22"/>
          <w:szCs w:val="22"/>
        </w:rPr>
      </w:pPr>
      <w:r w:rsidRPr="00577E8C">
        <w:rPr>
          <w:color w:val="000000" w:themeColor="text1"/>
          <w:sz w:val="22"/>
          <w:szCs w:val="22"/>
        </w:rPr>
        <w:t>Ударные гласные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9C6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2"/>
        <w:gridCol w:w="941"/>
        <w:gridCol w:w="1225"/>
        <w:gridCol w:w="1180"/>
        <w:gridCol w:w="1138"/>
        <w:gridCol w:w="1203"/>
        <w:gridCol w:w="986"/>
      </w:tblGrid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Тип слога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Uu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Yy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Открытый слог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[ei] case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[i:] she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[aı]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[ə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ʊ</w:t>
            </w:r>
            <w:r w:rsidRPr="00577E8C">
              <w:rPr>
                <w:rFonts w:ascii="Times New Roman" w:hAnsi="Times New Roman"/>
                <w:color w:val="000000" w:themeColor="text1"/>
              </w:rPr>
              <w:t>] 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[ju:] nude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[aı] my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Закрытый слог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[æ] tank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[e] bet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[ı]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ɒ</w:t>
            </w:r>
            <w:r w:rsidRPr="00577E8C">
              <w:rPr>
                <w:rFonts w:ascii="Times New Roman" w:hAnsi="Times New Roman"/>
                <w:color w:val="000000" w:themeColor="text1"/>
              </w:rPr>
              <w:t>] 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ʌ</w:t>
            </w:r>
            <w:r w:rsidRPr="00577E8C">
              <w:rPr>
                <w:rFonts w:ascii="Times New Roman" w:hAnsi="Times New Roman"/>
                <w:color w:val="000000" w:themeColor="text1"/>
              </w:rPr>
              <w:t>] cut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[ı] myth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Гласный + r и гласный + согласный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ɑ</w:t>
            </w:r>
            <w:r w:rsidRPr="00577E8C">
              <w:rPr>
                <w:rFonts w:ascii="Times New Roman" w:hAnsi="Times New Roman"/>
                <w:color w:val="000000" w:themeColor="text1"/>
              </w:rPr>
              <w:t>:]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her term [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ɜ</w:t>
            </w:r>
            <w:r w:rsidRPr="00577E8C">
              <w:rPr>
                <w:rFonts w:ascii="Times New Roman" w:hAnsi="Times New Roman"/>
                <w:color w:val="000000" w:themeColor="text1"/>
              </w:rPr>
              <w:t>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sir third [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ɜ</w:t>
            </w:r>
            <w:r w:rsidRPr="00577E8C">
              <w:rPr>
                <w:rFonts w:ascii="Times New Roman" w:hAnsi="Times New Roman"/>
                <w:color w:val="000000" w:themeColor="text1"/>
              </w:rPr>
              <w:t>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or born [ᴐ:]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fur burn [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ɜ</w:t>
            </w:r>
            <w:r w:rsidRPr="00577E8C">
              <w:rPr>
                <w:rFonts w:ascii="Times New Roman" w:hAnsi="Times New Roman"/>
                <w:color w:val="000000" w:themeColor="text1"/>
              </w:rPr>
              <w:t>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ɜ</w:t>
            </w:r>
            <w:r w:rsidRPr="00577E8C">
              <w:rPr>
                <w:rFonts w:ascii="Times New Roman" w:hAnsi="Times New Roman"/>
                <w:color w:val="000000" w:themeColor="text1"/>
              </w:rPr>
              <w:t>:] Cyrd</w:t>
            </w:r>
          </w:p>
        </w:tc>
      </w:tr>
      <w:tr w:rsidR="00C3445D" w:rsidRPr="00577E8C" w:rsidTr="00C344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Cyrd Гласный + r + гласный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[eə] vary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[iə]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[aıə] hire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[ᴐ:] 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[juə] pure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9C6"/>
            <w:vAlign w:val="center"/>
            <w:hideMark/>
          </w:tcPr>
          <w:p w:rsidR="00C3445D" w:rsidRPr="00577E8C" w:rsidRDefault="00C3445D" w:rsidP="00577E8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[aiə] tyre</w:t>
            </w:r>
          </w:p>
        </w:tc>
      </w:tr>
    </w:tbl>
    <w:p w:rsidR="006E5DA8" w:rsidRPr="00577E8C" w:rsidRDefault="002D4608" w:rsidP="00577E8C">
      <w:pPr>
        <w:pStyle w:val="a8"/>
        <w:shd w:val="clear" w:color="auto" w:fill="FFFFFF"/>
        <w:spacing w:before="240" w:beforeAutospacing="0" w:after="240" w:afterAutospacing="0"/>
        <w:rPr>
          <w:color w:val="000000" w:themeColor="text1"/>
          <w:sz w:val="22"/>
          <w:szCs w:val="22"/>
        </w:rPr>
      </w:pPr>
      <w:r w:rsidRPr="00577E8C">
        <w:rPr>
          <w:color w:val="000000" w:themeColor="text1"/>
          <w:sz w:val="22"/>
          <w:szCs w:val="22"/>
          <w:shd w:val="clear" w:color="auto" w:fill="7486BC"/>
        </w:rPr>
        <w:br/>
      </w:r>
      <w:r w:rsidR="006E5DA8" w:rsidRPr="00577E8C">
        <w:rPr>
          <w:b/>
          <w:bCs/>
          <w:color w:val="000000" w:themeColor="text1"/>
          <w:sz w:val="22"/>
          <w:szCs w:val="22"/>
        </w:rPr>
        <w:t>Гласные звуки</w:t>
      </w:r>
    </w:p>
    <w:tbl>
      <w:tblPr>
        <w:tblW w:w="0" w:type="auto"/>
        <w:tblCellSpacing w:w="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4"/>
        <w:gridCol w:w="914"/>
        <w:gridCol w:w="944"/>
        <w:gridCol w:w="919"/>
        <w:gridCol w:w="916"/>
        <w:gridCol w:w="949"/>
        <w:gridCol w:w="927"/>
        <w:gridCol w:w="906"/>
        <w:gridCol w:w="912"/>
      </w:tblGrid>
      <w:tr w:rsidR="006E5DA8" w:rsidRPr="00577E8C" w:rsidTr="006E5DA8">
        <w:trPr>
          <w:tblCellSpacing w:w="0" w:type="dxa"/>
        </w:trPr>
        <w:tc>
          <w:tcPr>
            <w:tcW w:w="28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Краткие гласные звуки (Short vowels)</w:t>
            </w:r>
          </w:p>
        </w:tc>
        <w:tc>
          <w:tcPr>
            <w:tcW w:w="10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i</w:t>
            </w:r>
          </w:p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s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i</w:t>
            </w:r>
            <w:r w:rsidRPr="00577E8C">
              <w:rPr>
                <w:rFonts w:ascii="Times New Roman" w:hAnsi="Times New Roman"/>
                <w:color w:val="000000" w:themeColor="text1"/>
              </w:rPr>
              <w:t>t</w:t>
            </w:r>
          </w:p>
        </w:tc>
        <w:tc>
          <w:tcPr>
            <w:tcW w:w="1020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u</w:t>
            </w:r>
          </w:p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p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u</w:t>
            </w:r>
            <w:r w:rsidRPr="00577E8C">
              <w:rPr>
                <w:rFonts w:ascii="Times New Roman" w:hAnsi="Times New Roman"/>
                <w:color w:val="000000" w:themeColor="text1"/>
              </w:rPr>
              <w:t>t</w:t>
            </w:r>
          </w:p>
        </w:tc>
        <w:tc>
          <w:tcPr>
            <w:tcW w:w="10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MS Mincho" w:eastAsia="MS Mincho" w:hAnsi="MS Mincho" w:cs="MS Mincho" w:hint="eastAsia"/>
                <w:b/>
                <w:bCs/>
                <w:color w:val="000000" w:themeColor="text1"/>
              </w:rPr>
              <w:t>ʌ</w:t>
            </w:r>
          </w:p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u</w:t>
            </w:r>
            <w:r w:rsidRPr="00577E8C">
              <w:rPr>
                <w:rFonts w:ascii="Times New Roman" w:hAnsi="Times New Roman"/>
                <w:color w:val="000000" w:themeColor="text1"/>
              </w:rPr>
              <w:t>p</w:t>
            </w:r>
          </w:p>
        </w:tc>
        <w:tc>
          <w:tcPr>
            <w:tcW w:w="10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MS Mincho" w:eastAsia="MS Mincho" w:hAnsi="MS Mincho" w:cs="MS Mincho" w:hint="eastAsia"/>
                <w:b/>
                <w:bCs/>
                <w:color w:val="000000" w:themeColor="text1"/>
              </w:rPr>
              <w:t>ɔ</w:t>
            </w:r>
          </w:p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b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</w:t>
            </w:r>
            <w:r w:rsidRPr="00577E8C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20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ə</w:t>
            </w:r>
          </w:p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und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er</w:t>
            </w:r>
          </w:p>
        </w:tc>
        <w:tc>
          <w:tcPr>
            <w:tcW w:w="10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</w:t>
            </w:r>
          </w:p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p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</w:t>
            </w:r>
            <w:r w:rsidRPr="00577E8C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10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æ</w:t>
            </w:r>
          </w:p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b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a</w:t>
            </w:r>
            <w:r w:rsidRPr="00577E8C">
              <w:rPr>
                <w:rFonts w:ascii="Times New Roman" w:hAnsi="Times New Roman"/>
                <w:color w:val="000000" w:themeColor="text1"/>
              </w:rPr>
              <w:t>g</w:t>
            </w:r>
          </w:p>
        </w:tc>
        <w:tc>
          <w:tcPr>
            <w:tcW w:w="10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6E5DA8" w:rsidRPr="00577E8C" w:rsidTr="006E5DA8">
        <w:trPr>
          <w:tblCellSpacing w:w="0" w:type="dxa"/>
        </w:trPr>
        <w:tc>
          <w:tcPr>
            <w:tcW w:w="28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Долгие гласные звуки (Long vowels)</w:t>
            </w:r>
          </w:p>
        </w:tc>
        <w:tc>
          <w:tcPr>
            <w:tcW w:w="10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i:</w:t>
            </w:r>
          </w:p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t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ee</w:t>
            </w:r>
          </w:p>
        </w:tc>
        <w:tc>
          <w:tcPr>
            <w:tcW w:w="1020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u:</w:t>
            </w:r>
          </w:p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m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oo</w:t>
            </w:r>
            <w:r w:rsidRPr="00577E8C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10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MS Mincho" w:eastAsia="MS Mincho" w:hAnsi="MS Mincho" w:cs="MS Mincho" w:hint="eastAsia"/>
                <w:b/>
                <w:bCs/>
                <w:color w:val="000000" w:themeColor="text1"/>
              </w:rPr>
              <w:t>ɑ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</w:p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cl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a</w:t>
            </w:r>
            <w:r w:rsidRPr="00577E8C">
              <w:rPr>
                <w:rFonts w:ascii="Times New Roman" w:hAnsi="Times New Roman"/>
                <w:color w:val="000000" w:themeColor="text1"/>
              </w:rPr>
              <w:t>ss</w:t>
            </w:r>
          </w:p>
        </w:tc>
        <w:tc>
          <w:tcPr>
            <w:tcW w:w="10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MS Mincho" w:eastAsia="MS Mincho" w:hAnsi="MS Mincho" w:cs="MS Mincho" w:hint="eastAsia"/>
                <w:b/>
                <w:bCs/>
                <w:color w:val="000000" w:themeColor="text1"/>
              </w:rPr>
              <w:t>ɔ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</w:p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d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oor</w:t>
            </w:r>
          </w:p>
        </w:tc>
        <w:tc>
          <w:tcPr>
            <w:tcW w:w="1020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ə:</w:t>
            </w:r>
          </w:p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h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er</w:t>
            </w:r>
          </w:p>
        </w:tc>
        <w:tc>
          <w:tcPr>
            <w:tcW w:w="10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6E5DA8" w:rsidRPr="00577E8C" w:rsidTr="006E5DA8">
        <w:trPr>
          <w:tblCellSpacing w:w="0" w:type="dxa"/>
        </w:trPr>
        <w:tc>
          <w:tcPr>
            <w:tcW w:w="28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Сложные звуки</w:t>
            </w:r>
          </w:p>
          <w:p w:rsidR="006E5DA8" w:rsidRPr="00577E8C" w:rsidRDefault="006E5DA8" w:rsidP="00577E8C">
            <w:pPr>
              <w:spacing w:before="240" w:after="240"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Дифтонги (</w:t>
            </w:r>
            <w:r w:rsidRPr="00577E8C">
              <w:rPr>
                <w:rFonts w:ascii="Times New Roman" w:hAnsi="Times New Roman"/>
                <w:color w:val="000000" w:themeColor="text1"/>
              </w:rPr>
              <w:t>Diphthongs)</w:t>
            </w:r>
          </w:p>
        </w:tc>
        <w:tc>
          <w:tcPr>
            <w:tcW w:w="10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iə</w:t>
            </w:r>
          </w:p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ne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ar</w:t>
            </w:r>
          </w:p>
        </w:tc>
        <w:tc>
          <w:tcPr>
            <w:tcW w:w="1020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uə</w:t>
            </w:r>
          </w:p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p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oor</w:t>
            </w:r>
          </w:p>
        </w:tc>
        <w:tc>
          <w:tcPr>
            <w:tcW w:w="10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MS Mincho" w:eastAsia="MS Mincho" w:hAnsi="MS Mincho" w:cs="MS Mincho" w:hint="eastAsia"/>
                <w:b/>
                <w:bCs/>
                <w:color w:val="000000" w:themeColor="text1"/>
              </w:rPr>
              <w:t>ɑ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i</w:t>
            </w:r>
          </w:p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m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10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MS Mincho" w:eastAsia="MS Mincho" w:hAnsi="MS Mincho" w:cs="MS Mincho" w:hint="eastAsia"/>
                <w:b/>
                <w:bCs/>
                <w:color w:val="000000" w:themeColor="text1"/>
              </w:rPr>
              <w:t>ɔ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i</w:t>
            </w:r>
          </w:p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b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oy</w:t>
            </w:r>
          </w:p>
        </w:tc>
        <w:tc>
          <w:tcPr>
            <w:tcW w:w="1020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əu</w:t>
            </w:r>
          </w:p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g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</w:t>
            </w:r>
          </w:p>
        </w:tc>
        <w:tc>
          <w:tcPr>
            <w:tcW w:w="10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MS Mincho" w:eastAsia="MS Mincho" w:hAnsi="MS Mincho" w:cs="MS Mincho" w:hint="eastAsia"/>
                <w:b/>
                <w:bCs/>
                <w:color w:val="000000" w:themeColor="text1"/>
              </w:rPr>
              <w:t>ɛ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ə</w:t>
            </w:r>
          </w:p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ch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air</w:t>
            </w:r>
          </w:p>
        </w:tc>
        <w:tc>
          <w:tcPr>
            <w:tcW w:w="10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au</w:t>
            </w:r>
          </w:p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n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ow</w:t>
            </w:r>
          </w:p>
        </w:tc>
        <w:tc>
          <w:tcPr>
            <w:tcW w:w="1005" w:type="dxa"/>
            <w:shd w:val="clear" w:color="auto" w:fill="FFFFFF"/>
            <w:hideMark/>
          </w:tcPr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ei</w:t>
            </w:r>
          </w:p>
          <w:p w:rsidR="006E5DA8" w:rsidRPr="00577E8C" w:rsidRDefault="006E5DA8" w:rsidP="00577E8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t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a</w:t>
            </w:r>
            <w:r w:rsidRPr="00577E8C">
              <w:rPr>
                <w:rFonts w:ascii="Times New Roman" w:hAnsi="Times New Roman"/>
                <w:color w:val="000000" w:themeColor="text1"/>
              </w:rPr>
              <w:t>ke</w:t>
            </w:r>
          </w:p>
        </w:tc>
      </w:tr>
    </w:tbl>
    <w:p w:rsidR="002D4608" w:rsidRPr="00577E8C" w:rsidRDefault="002D4608" w:rsidP="00577E8C">
      <w:pPr>
        <w:shd w:val="clear" w:color="auto" w:fill="FFFFFF"/>
        <w:spacing w:after="0" w:line="240" w:lineRule="auto"/>
        <w:ind w:left="547" w:right="547"/>
        <w:jc w:val="both"/>
        <w:rPr>
          <w:rFonts w:ascii="Times New Roman" w:hAnsi="Times New Roman"/>
          <w:b/>
          <w:bCs/>
          <w:color w:val="000000"/>
        </w:rPr>
      </w:pPr>
    </w:p>
    <w:p w:rsidR="00CC6208" w:rsidRPr="00577E8C" w:rsidRDefault="00CC6208" w:rsidP="00577E8C">
      <w:pPr>
        <w:shd w:val="clear" w:color="auto" w:fill="FFFFFF"/>
        <w:spacing w:after="0" w:line="240" w:lineRule="auto"/>
        <w:ind w:left="547" w:right="547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9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742"/>
        <w:gridCol w:w="2128"/>
        <w:gridCol w:w="4379"/>
      </w:tblGrid>
      <w:tr w:rsidR="00CC6208" w:rsidRPr="00577E8C" w:rsidTr="00577E8C">
        <w:trPr>
          <w:tblCellSpacing w:w="0" w:type="dxa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Правила чтения сочетаний гласных букв английского языка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Буквосочетания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Звук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Пример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Аудио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[i:]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ea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p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ea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ea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t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sp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ea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k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pl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ea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se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ea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l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s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ea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l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ea</w:t>
            </w:r>
            <w:r w:rsidRPr="00577E8C">
              <w:rPr>
                <w:rFonts w:ascii="Times New Roman" w:hAnsi="Times New Roman"/>
                <w:color w:val="000000" w:themeColor="text1"/>
              </w:rPr>
              <w:t>n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lastRenderedPageBreak/>
              <w:t>r</w:t>
            </w:r>
            <w:r w:rsidRPr="00577E8C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ea</w:t>
            </w: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d (!)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lastRenderedPageBreak/>
              <w:t>ссылка на аудио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[e]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tr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ea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sure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inst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ea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d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br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ea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d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h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ea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d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br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ea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kfast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sw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ea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t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d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ea</w:t>
            </w:r>
            <w:r w:rsidRPr="00577E8C">
              <w:rPr>
                <w:rFonts w:ascii="Times New Roman" w:hAnsi="Times New Roman"/>
                <w:color w:val="000000" w:themeColor="text1"/>
              </w:rPr>
              <w:t>d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r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ea</w:t>
            </w:r>
            <w:r w:rsidRPr="00577E8C">
              <w:rPr>
                <w:rFonts w:ascii="Times New Roman" w:hAnsi="Times New Roman"/>
                <w:color w:val="000000" w:themeColor="text1"/>
              </w:rPr>
              <w:t>dy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r</w:t>
            </w:r>
            <w:r w:rsidRPr="00577E8C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ea</w:t>
            </w: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d (!)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[eı]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st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ea</w:t>
            </w:r>
            <w:r w:rsidRPr="00577E8C">
              <w:rPr>
                <w:rFonts w:ascii="Times New Roman" w:hAnsi="Times New Roman"/>
                <w:color w:val="000000" w:themeColor="text1"/>
              </w:rPr>
              <w:t>k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gr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ea</w:t>
            </w:r>
            <w:r w:rsidRPr="00577E8C">
              <w:rPr>
                <w:rFonts w:ascii="Times New Roman" w:hAnsi="Times New Roman"/>
                <w:color w:val="000000" w:themeColor="text1"/>
              </w:rPr>
              <w:t>t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br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ea</w:t>
            </w:r>
            <w:r w:rsidRPr="00577E8C">
              <w:rPr>
                <w:rFonts w:ascii="Times New Roman" w:hAnsi="Times New Roman"/>
                <w:color w:val="000000" w:themeColor="text1"/>
              </w:rPr>
              <w:t>k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[i:]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tr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ee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f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ee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d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b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ee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f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ee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l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f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ee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p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ee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l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f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ee</w:t>
            </w:r>
            <w:r w:rsidRPr="00577E8C">
              <w:rPr>
                <w:rFonts w:ascii="Times New Roman" w:hAnsi="Times New Roman"/>
                <w:color w:val="000000" w:themeColor="text1"/>
              </w:rPr>
              <w:t>t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m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ee</w:t>
            </w:r>
            <w:r w:rsidRPr="00577E8C">
              <w:rPr>
                <w:rFonts w:ascii="Times New Roman" w:hAnsi="Times New Roman"/>
                <w:color w:val="000000" w:themeColor="text1"/>
              </w:rPr>
              <w:t>t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[u:]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[u]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s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oo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oo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b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oo</w:t>
            </w:r>
            <w:r w:rsidRPr="00577E8C">
              <w:rPr>
                <w:rFonts w:ascii="Times New Roman" w:hAnsi="Times New Roman"/>
                <w:color w:val="000000" w:themeColor="text1"/>
                <w:u w:val="single"/>
                <w:lang w:val="en-US"/>
              </w:rPr>
              <w:t>k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 [buk]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h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oo</w:t>
            </w:r>
            <w:r w:rsidRPr="00577E8C">
              <w:rPr>
                <w:rFonts w:ascii="Times New Roman" w:hAnsi="Times New Roman"/>
                <w:color w:val="000000" w:themeColor="text1"/>
                <w:u w:val="single"/>
                <w:lang w:val="en-US"/>
              </w:rPr>
              <w:t>k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 [huk]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l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oo</w:t>
            </w:r>
            <w:r w:rsidRPr="00577E8C">
              <w:rPr>
                <w:rFonts w:ascii="Times New Roman" w:hAnsi="Times New Roman"/>
                <w:color w:val="000000" w:themeColor="text1"/>
                <w:u w:val="single"/>
                <w:lang w:val="en-US"/>
              </w:rPr>
              <w:t>k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 [luk]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oo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d [gud]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f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oo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t [fut]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fl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oo</w:t>
            </w:r>
            <w:r w:rsidRPr="00577E8C">
              <w:rPr>
                <w:rFonts w:ascii="Times New Roman" w:hAnsi="Times New Roman"/>
                <w:color w:val="000000" w:themeColor="text1"/>
              </w:rPr>
              <w:t>d [flᴧd]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[au]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l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ou</w:t>
            </w:r>
            <w:r w:rsidRPr="00577E8C">
              <w:rPr>
                <w:rFonts w:ascii="Times New Roman" w:hAnsi="Times New Roman"/>
                <w:color w:val="000000" w:themeColor="text1"/>
              </w:rPr>
              <w:t>d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h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ou</w:t>
            </w:r>
            <w:r w:rsidRPr="00577E8C">
              <w:rPr>
                <w:rFonts w:ascii="Times New Roman" w:hAnsi="Times New Roman"/>
                <w:color w:val="000000" w:themeColor="text1"/>
              </w:rPr>
              <w:t>se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m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ou</w:t>
            </w:r>
            <w:r w:rsidRPr="00577E8C">
              <w:rPr>
                <w:rFonts w:ascii="Times New Roman" w:hAnsi="Times New Roman"/>
                <w:color w:val="000000" w:themeColor="text1"/>
              </w:rPr>
              <w:t>se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ʌ</w:t>
            </w:r>
            <w:r w:rsidRPr="00577E8C">
              <w:rPr>
                <w:rFonts w:ascii="Times New Roman" w:hAnsi="Times New Roman"/>
                <w:color w:val="000000" w:themeColor="text1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t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ou</w:t>
            </w:r>
            <w:r w:rsidRPr="00577E8C">
              <w:rPr>
                <w:rFonts w:ascii="Times New Roman" w:hAnsi="Times New Roman"/>
                <w:color w:val="000000" w:themeColor="text1"/>
              </w:rPr>
              <w:t>ch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[au]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h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ow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br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ow</w:t>
            </w:r>
            <w:r w:rsidRPr="00577E8C">
              <w:rPr>
                <w:rFonts w:ascii="Times New Roman" w:hAnsi="Times New Roman"/>
                <w:color w:val="000000" w:themeColor="text1"/>
              </w:rPr>
              <w:t>n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n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ow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[əu]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cr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ow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kn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ow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[ei]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p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ai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nt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tr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ai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n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ai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n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gr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ai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n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st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ai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n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r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ai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pl</w:t>
            </w:r>
            <w:r w:rsidRPr="00577E8C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ai</w:t>
            </w: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t [plæt]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s</w:t>
            </w:r>
            <w:r w:rsidRPr="00577E8C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ai</w:t>
            </w: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d [sed]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ɔ</w:t>
            </w:r>
            <w:r w:rsidRPr="00577E8C">
              <w:rPr>
                <w:rFonts w:ascii="Times New Roman" w:hAnsi="Times New Roman"/>
                <w:color w:val="000000" w:themeColor="text1"/>
              </w:rPr>
              <w:t>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au</w:t>
            </w:r>
            <w:r w:rsidRPr="00577E8C">
              <w:rPr>
                <w:rFonts w:ascii="Times New Roman" w:hAnsi="Times New Roman"/>
                <w:color w:val="000000" w:themeColor="text1"/>
              </w:rPr>
              <w:t>dio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C6208" w:rsidRPr="002B40BE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ɔ</w:t>
            </w:r>
            <w:r w:rsidRPr="00577E8C">
              <w:rPr>
                <w:rFonts w:ascii="Times New Roman" w:hAnsi="Times New Roman"/>
                <w:color w:val="000000" w:themeColor="text1"/>
              </w:rPr>
              <w:t>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l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aw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n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l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aw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p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aw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r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aw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s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aw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aw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n 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 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ay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[ei]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pl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ay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[ju:]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kn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ew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d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ew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[u:]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ch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ew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bl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ew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gr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ew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[ai]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p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ie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l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ie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ie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ie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fr</w:t>
            </w:r>
            <w:r w:rsidRPr="00577E8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en-US"/>
              </w:rPr>
              <w:t>ie</w:t>
            </w:r>
            <w:r w:rsidRPr="00577E8C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nd [frend]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d</w:t>
            </w:r>
            <w:r w:rsidRPr="00577E8C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ie</w:t>
            </w: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t ['da</w:t>
            </w:r>
            <w:r w:rsidRPr="00577E8C">
              <w:rPr>
                <w:rFonts w:ascii="MS Mincho" w:eastAsia="MS Mincho" w:hAnsi="MS Mincho" w:cs="MS Mincho" w:hint="eastAsia"/>
                <w:i/>
                <w:iCs/>
                <w:color w:val="000000" w:themeColor="text1"/>
              </w:rPr>
              <w:t>ɪ</w:t>
            </w: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ət]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C6208" w:rsidRPr="002B40BE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[i:]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p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ie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ce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sh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ie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ld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fr</w:t>
            </w:r>
            <w:r w:rsidRPr="00577E8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en-US"/>
              </w:rPr>
              <w:t>ie</w:t>
            </w:r>
            <w:r w:rsidRPr="00577E8C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nd [frend]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d</w:t>
            </w:r>
            <w:r w:rsidRPr="00577E8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en-US"/>
              </w:rPr>
              <w:t>ie</w:t>
            </w:r>
            <w:r w:rsidRPr="00577E8C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t ['da</w:t>
            </w:r>
            <w:r w:rsidRPr="00577E8C">
              <w:rPr>
                <w:rFonts w:ascii="MS Mincho" w:eastAsia="MS Mincho" w:hAnsi="MS Mincho" w:cs="MS Mincho" w:hint="eastAsia"/>
                <w:i/>
                <w:iCs/>
                <w:color w:val="000000" w:themeColor="text1"/>
                <w:lang w:val="en-US"/>
              </w:rPr>
              <w:t>ɪ</w:t>
            </w:r>
            <w:r w:rsidRPr="00577E8C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ət]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 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[əu]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c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oa</w:t>
            </w:r>
            <w:r w:rsidRPr="00577E8C">
              <w:rPr>
                <w:rFonts w:ascii="Times New Roman" w:hAnsi="Times New Roman"/>
                <w:color w:val="000000" w:themeColor="text1"/>
              </w:rPr>
              <w:t>t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oa</w:t>
            </w:r>
            <w:r w:rsidRPr="00577E8C">
              <w:rPr>
                <w:rFonts w:ascii="Times New Roman" w:hAnsi="Times New Roman"/>
                <w:color w:val="000000" w:themeColor="text1"/>
              </w:rPr>
              <w:t>k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ɔ</w:t>
            </w:r>
            <w:r w:rsidRPr="00577E8C">
              <w:rPr>
                <w:rFonts w:ascii="Times New Roman" w:hAnsi="Times New Roman"/>
                <w:color w:val="000000" w:themeColor="text1"/>
              </w:rPr>
              <w:t>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c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oi</w:t>
            </w:r>
            <w:r w:rsidRPr="00577E8C">
              <w:rPr>
                <w:rFonts w:ascii="Times New Roman" w:hAnsi="Times New Roman"/>
                <w:color w:val="000000" w:themeColor="text1"/>
              </w:rPr>
              <w:t>n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p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oi</w:t>
            </w:r>
            <w:r w:rsidRPr="00577E8C">
              <w:rPr>
                <w:rFonts w:ascii="Times New Roman" w:hAnsi="Times New Roman"/>
                <w:color w:val="000000" w:themeColor="text1"/>
              </w:rPr>
              <w:t>nt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ɔ</w:t>
            </w:r>
            <w:r w:rsidRPr="00577E8C">
              <w:rPr>
                <w:rFonts w:ascii="Times New Roman" w:hAnsi="Times New Roman"/>
                <w:color w:val="000000" w:themeColor="text1"/>
              </w:rPr>
              <w:t>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oy</w:t>
            </w:r>
            <w:r w:rsidRPr="00577E8C">
              <w:rPr>
                <w:rFonts w:ascii="Times New Roman" w:hAnsi="Times New Roman"/>
                <w:color w:val="000000" w:themeColor="text1"/>
              </w:rPr>
              <w:t>ster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b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oy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[u:]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cl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ue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tr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ue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[ju:]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c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ue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stat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ue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br/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Трифтонги. Буквосочетание трех букв английского языка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Буквосочетания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Звук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Пример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Аудио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ɛ</w:t>
            </w:r>
            <w:r w:rsidRPr="00577E8C">
              <w:rPr>
                <w:rFonts w:ascii="Times New Roman" w:hAnsi="Times New Roman"/>
                <w:color w:val="000000" w:themeColor="text1"/>
              </w:rPr>
              <w:t>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h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air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p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air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ссылки на аудио</w:t>
            </w:r>
          </w:p>
        </w:tc>
      </w:tr>
      <w:tr w:rsidR="00CC6208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[iə]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h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ear </w:t>
            </w:r>
          </w:p>
          <w:p w:rsidR="00CC6208" w:rsidRPr="00577E8C" w:rsidRDefault="00CC6208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f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ear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208" w:rsidRPr="00577E8C" w:rsidRDefault="00CC6208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</w:tbl>
    <w:p w:rsidR="00CC6208" w:rsidRPr="00577E8C" w:rsidRDefault="00CC6208" w:rsidP="00577E8C">
      <w:pPr>
        <w:shd w:val="clear" w:color="auto" w:fill="FFFFFF"/>
        <w:spacing w:after="0" w:line="240" w:lineRule="auto"/>
        <w:ind w:right="547"/>
        <w:jc w:val="both"/>
        <w:rPr>
          <w:rFonts w:ascii="Times New Roman" w:hAnsi="Times New Roman"/>
          <w:b/>
          <w:bCs/>
          <w:color w:val="000000"/>
        </w:rPr>
      </w:pPr>
    </w:p>
    <w:p w:rsidR="00CC6208" w:rsidRPr="00577E8C" w:rsidRDefault="00CC6208" w:rsidP="00577E8C">
      <w:pPr>
        <w:shd w:val="clear" w:color="auto" w:fill="FFFFFF"/>
        <w:spacing w:after="0" w:line="240" w:lineRule="auto"/>
        <w:ind w:left="547" w:right="547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9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3339"/>
        <w:gridCol w:w="1975"/>
        <w:gridCol w:w="2602"/>
      </w:tblGrid>
      <w:tr w:rsidR="006A1A77" w:rsidRPr="00577E8C" w:rsidTr="00577E8C">
        <w:trPr>
          <w:tblCellSpacing w:w="0" w:type="dxa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Правила чтения сочетаний согласных букв английкого языка</w:t>
            </w:r>
          </w:p>
        </w:tc>
      </w:tr>
      <w:tr w:rsidR="006A1A77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Буквосочетание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Звук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Пример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Аудио</w:t>
            </w:r>
          </w:p>
        </w:tc>
      </w:tr>
      <w:tr w:rsidR="006A1A77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 xml:space="preserve">[ 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ʧ</w:t>
            </w:r>
            <w:r w:rsidRPr="00577E8C">
              <w:rPr>
                <w:rFonts w:ascii="Times New Roman" w:hAnsi="Times New Roman"/>
                <w:color w:val="000000" w:themeColor="text1"/>
              </w:rPr>
              <w:t xml:space="preserve">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ch</w:t>
            </w:r>
            <w:r w:rsidRPr="00577E8C">
              <w:rPr>
                <w:rFonts w:ascii="Times New Roman" w:hAnsi="Times New Roman"/>
                <w:color w:val="000000" w:themeColor="text1"/>
              </w:rPr>
              <w:t>air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ссылка на аудио</w:t>
            </w:r>
          </w:p>
        </w:tc>
      </w:tr>
      <w:tr w:rsidR="006A1A77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[k]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ch</w:t>
            </w:r>
            <w:r w:rsidRPr="00577E8C">
              <w:rPr>
                <w:rFonts w:ascii="Times New Roman" w:hAnsi="Times New Roman"/>
                <w:color w:val="000000" w:themeColor="text1"/>
              </w:rPr>
              <w:t>emistry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6A1A77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 xml:space="preserve">[ 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ʃ</w:t>
            </w:r>
            <w:r w:rsidRPr="00577E8C">
              <w:rPr>
                <w:rFonts w:ascii="Times New Roman" w:hAnsi="Times New Roman"/>
                <w:color w:val="000000" w:themeColor="text1"/>
              </w:rPr>
              <w:t xml:space="preserve">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sh</w:t>
            </w:r>
            <w:r w:rsidRPr="00577E8C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6A1A77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 θ ]</w:t>
            </w:r>
          </w:p>
          <w:p w:rsidR="006A1A77" w:rsidRPr="00577E8C" w:rsidRDefault="006A1A77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в начале существительных,</w:t>
            </w:r>
          </w:p>
          <w:p w:rsidR="006A1A77" w:rsidRPr="00577E8C" w:rsidRDefault="006A1A77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глаголов, прилагательных,</w:t>
            </w:r>
          </w:p>
          <w:p w:rsidR="006A1A77" w:rsidRPr="00577E8C" w:rsidRDefault="006A1A77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наречий; в конце слов;</w:t>
            </w:r>
          </w:p>
          <w:p w:rsidR="006A1A77" w:rsidRPr="00577E8C" w:rsidRDefault="006A1A77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перед или после согласной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th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in</w:t>
            </w:r>
          </w:p>
          <w:p w:rsidR="006A1A77" w:rsidRPr="00577E8C" w:rsidRDefault="006A1A77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th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ick</w:t>
            </w:r>
          </w:p>
          <w:p w:rsidR="006A1A77" w:rsidRPr="00577E8C" w:rsidRDefault="006A1A77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fai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th</w:t>
            </w:r>
          </w:p>
          <w:p w:rsidR="006A1A77" w:rsidRPr="00577E8C" w:rsidRDefault="006A1A77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mon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th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ly </w:t>
            </w:r>
          </w:p>
          <w:p w:rsidR="006A1A77" w:rsidRPr="00577E8C" w:rsidRDefault="006A1A77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en-US"/>
              </w:rPr>
              <w:t>Th</w:t>
            </w:r>
            <w:r w:rsidRPr="00577E8C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ames [temz]</w:t>
            </w:r>
          </w:p>
          <w:p w:rsidR="006A1A77" w:rsidRPr="00577E8C" w:rsidRDefault="006A1A77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Th</w:t>
            </w: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omas ['t</w:t>
            </w:r>
            <w:r w:rsidRPr="00577E8C">
              <w:rPr>
                <w:rFonts w:ascii="MS Mincho" w:eastAsia="MS Mincho" w:hAnsi="MS Mincho" w:cs="MS Mincho" w:hint="eastAsia"/>
                <w:i/>
                <w:iCs/>
                <w:color w:val="000000" w:themeColor="text1"/>
              </w:rPr>
              <w:t>ɒ</w:t>
            </w:r>
            <w:r w:rsidRPr="00577E8C">
              <w:rPr>
                <w:rFonts w:ascii="Times New Roman" w:hAnsi="Times New Roman"/>
                <w:i/>
                <w:iCs/>
                <w:color w:val="000000" w:themeColor="text1"/>
              </w:rPr>
              <w:t>məz]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6A1A77" w:rsidRPr="002B40BE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 ð ]</w:t>
            </w:r>
          </w:p>
          <w:p w:rsidR="006A1A77" w:rsidRPr="00577E8C" w:rsidRDefault="006A1A77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между гласными, в начале</w:t>
            </w:r>
          </w:p>
          <w:p w:rsidR="006A1A77" w:rsidRPr="00577E8C" w:rsidRDefault="006A1A77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служебных слов</w:t>
            </w:r>
          </w:p>
          <w:p w:rsidR="006A1A77" w:rsidRPr="00577E8C" w:rsidRDefault="006A1A77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(артикль, местоимения)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th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is</w:t>
            </w:r>
          </w:p>
          <w:p w:rsidR="006A1A77" w:rsidRPr="00577E8C" w:rsidRDefault="006A1A77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th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</w:p>
          <w:p w:rsidR="006A1A77" w:rsidRPr="00577E8C" w:rsidRDefault="006A1A77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th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ey </w:t>
            </w:r>
          </w:p>
          <w:p w:rsidR="006A1A77" w:rsidRPr="00577E8C" w:rsidRDefault="006A1A77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b</w:t>
            </w:r>
            <w:r w:rsidRPr="00577E8C">
              <w:rPr>
                <w:rFonts w:ascii="Times New Roman" w:hAnsi="Times New Roman"/>
                <w:color w:val="000000" w:themeColor="text1"/>
                <w:u w:val="single"/>
                <w:lang w:val="en-US"/>
              </w:rPr>
              <w:t>a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th</w:t>
            </w:r>
            <w:r w:rsidRPr="00577E8C">
              <w:rPr>
                <w:rFonts w:ascii="Times New Roman" w:hAnsi="Times New Roman"/>
                <w:color w:val="000000" w:themeColor="text1"/>
                <w:u w:val="single"/>
                <w:lang w:val="en-US"/>
              </w:rPr>
              <w:t>e</w:t>
            </w:r>
          </w:p>
          <w:p w:rsidR="006A1A77" w:rsidRPr="00577E8C" w:rsidRDefault="006A1A77" w:rsidP="00577E8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f</w:t>
            </w:r>
            <w:r w:rsidRPr="00577E8C">
              <w:rPr>
                <w:rFonts w:ascii="Times New Roman" w:hAnsi="Times New Roman"/>
                <w:color w:val="000000" w:themeColor="text1"/>
                <w:u w:val="single"/>
                <w:lang w:val="en-US"/>
              </w:rPr>
              <w:t>a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th</w:t>
            </w:r>
            <w:r w:rsidRPr="00577E8C">
              <w:rPr>
                <w:rFonts w:ascii="Times New Roman" w:hAnsi="Times New Roman"/>
                <w:color w:val="000000" w:themeColor="text1"/>
                <w:u w:val="single"/>
                <w:lang w:val="en-US"/>
              </w:rPr>
              <w:t>e</w:t>
            </w: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r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E8C">
              <w:rPr>
                <w:rFonts w:ascii="Times New Roman" w:hAnsi="Times New Roman"/>
                <w:color w:val="000000" w:themeColor="text1"/>
                <w:lang w:val="en-US"/>
              </w:rPr>
              <w:t> </w:t>
            </w:r>
          </w:p>
        </w:tc>
      </w:tr>
      <w:tr w:rsidR="006A1A77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ph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[f]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ph</w:t>
            </w:r>
            <w:r w:rsidRPr="00577E8C">
              <w:rPr>
                <w:rFonts w:ascii="Times New Roman" w:hAnsi="Times New Roman"/>
                <w:color w:val="000000" w:themeColor="text1"/>
              </w:rPr>
              <w:t>one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6A1A77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 ŋ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lo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ng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6A1A77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 k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lo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ck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6A1A77" w:rsidRPr="00577E8C" w:rsidTr="00577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dg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[</w:t>
            </w:r>
            <w:r w:rsidRPr="00577E8C">
              <w:rPr>
                <w:rFonts w:ascii="MS Mincho" w:eastAsia="MS Mincho" w:hAnsi="MS Mincho" w:cs="MS Mincho" w:hint="eastAsia"/>
                <w:color w:val="000000" w:themeColor="text1"/>
              </w:rPr>
              <w:t>ʤ</w:t>
            </w:r>
            <w:r w:rsidRPr="00577E8C">
              <w:rPr>
                <w:rFonts w:ascii="Times New Roman" w:hAnsi="Times New Roman"/>
                <w:color w:val="000000" w:themeColor="text1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he</w:t>
            </w:r>
            <w:r w:rsidRPr="00577E8C">
              <w:rPr>
                <w:rFonts w:ascii="Times New Roman" w:hAnsi="Times New Roman"/>
                <w:b/>
                <w:bCs/>
                <w:color w:val="000000" w:themeColor="text1"/>
              </w:rPr>
              <w:t>dg</w:t>
            </w:r>
            <w:r w:rsidRPr="00577E8C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A77" w:rsidRPr="00577E8C" w:rsidRDefault="006A1A77" w:rsidP="00577E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7E8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</w:tbl>
    <w:p w:rsidR="006A1A77" w:rsidRPr="00577E8C" w:rsidRDefault="006A1A77" w:rsidP="00577E8C">
      <w:pPr>
        <w:shd w:val="clear" w:color="auto" w:fill="FFFFFF"/>
        <w:spacing w:after="0" w:line="240" w:lineRule="auto"/>
        <w:ind w:left="547" w:right="547"/>
        <w:jc w:val="both"/>
        <w:rPr>
          <w:rFonts w:ascii="Times New Roman" w:hAnsi="Times New Roman"/>
          <w:b/>
          <w:bCs/>
          <w:color w:val="000000" w:themeColor="text1"/>
        </w:rPr>
      </w:pPr>
    </w:p>
    <w:p w:rsidR="006A1A77" w:rsidRPr="00577E8C" w:rsidRDefault="006A1A77" w:rsidP="00577E8C">
      <w:pPr>
        <w:shd w:val="clear" w:color="auto" w:fill="FFFFFF"/>
        <w:spacing w:after="0" w:line="240" w:lineRule="auto"/>
        <w:ind w:left="547" w:right="547"/>
        <w:jc w:val="both"/>
        <w:rPr>
          <w:rFonts w:ascii="Times New Roman" w:hAnsi="Times New Roman"/>
          <w:b/>
          <w:bCs/>
        </w:rPr>
      </w:pPr>
    </w:p>
    <w:p w:rsidR="00967ACF" w:rsidRPr="00577E8C" w:rsidRDefault="00967ACF" w:rsidP="00577E8C">
      <w:pPr>
        <w:pStyle w:val="2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sz w:val="22"/>
          <w:szCs w:val="22"/>
        </w:rPr>
      </w:pPr>
      <w:bookmarkStart w:id="3" w:name="_Toc101372171"/>
      <w:r w:rsidRPr="00577E8C">
        <w:rPr>
          <w:rFonts w:ascii="Times New Roman" w:hAnsi="Times New Roman"/>
          <w:sz w:val="22"/>
          <w:szCs w:val="22"/>
        </w:rPr>
        <w:t>Согласные звуки английского языка</w:t>
      </w:r>
      <w:bookmarkEnd w:id="3"/>
    </w:p>
    <w:p w:rsidR="00967ACF" w:rsidRPr="00577E8C" w:rsidRDefault="00967ACF" w:rsidP="00577E8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 xml:space="preserve">Если органы речи смыкаются так, что полностью преграждают проход для воздуха, то мы произносим </w:t>
      </w:r>
      <w:r w:rsidRPr="00577E8C">
        <w:rPr>
          <w:b/>
          <w:bCs/>
          <w:sz w:val="22"/>
          <w:szCs w:val="22"/>
          <w:bdr w:val="none" w:sz="0" w:space="0" w:color="auto" w:frame="1"/>
        </w:rPr>
        <w:t>смычный согласный</w:t>
      </w:r>
      <w:r w:rsidRPr="00577E8C">
        <w:rPr>
          <w:sz w:val="22"/>
          <w:szCs w:val="22"/>
        </w:rPr>
        <w:t>. Такие согласные также называют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  <w:bdr w:val="none" w:sz="0" w:space="0" w:color="auto" w:frame="1"/>
        </w:rPr>
        <w:t>взрывными</w:t>
      </w:r>
      <w:r w:rsidRPr="00577E8C">
        <w:rPr>
          <w:sz w:val="22"/>
          <w:szCs w:val="22"/>
        </w:rPr>
        <w:t>, так как при размыкании органов речи слышен небольшой взрыв. К смычным взрывным звукам принадлежат русские согласные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[ п , б , т , д , к , г ]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и английские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[ p , b , t , d , k , g ]</w:t>
      </w:r>
      <w:r w:rsidRPr="00577E8C">
        <w:rPr>
          <w:sz w:val="22"/>
          <w:szCs w:val="22"/>
        </w:rPr>
        <w:t>.</w:t>
      </w:r>
    </w:p>
    <w:p w:rsidR="00967ACF" w:rsidRPr="00577E8C" w:rsidRDefault="00967ACF" w:rsidP="00577E8C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Если воздух проходит наружу через полость носа, то такие смычные звуки называются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  <w:bdr w:val="none" w:sz="0" w:space="0" w:color="auto" w:frame="1"/>
        </w:rPr>
        <w:t>носовыми</w:t>
      </w:r>
      <w:r w:rsidRPr="00577E8C">
        <w:rPr>
          <w:sz w:val="22"/>
          <w:szCs w:val="22"/>
        </w:rPr>
        <w:t>. Примерами носовых смычных являются русские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[ н , м ]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и английские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[ n , m , ŋ ]</w:t>
      </w:r>
      <w:r w:rsidRPr="00577E8C">
        <w:rPr>
          <w:sz w:val="22"/>
          <w:szCs w:val="22"/>
        </w:rPr>
        <w:t>.</w:t>
      </w:r>
    </w:p>
    <w:p w:rsidR="00967ACF" w:rsidRPr="00577E8C" w:rsidRDefault="00967ACF" w:rsidP="00577E8C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Если органы речи смыкаются не полностью, а оставляют узкий проход - щель для воздуха, то мы произносим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  <w:bdr w:val="none" w:sz="0" w:space="0" w:color="auto" w:frame="1"/>
        </w:rPr>
        <w:t>щелевой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согласный. В русском языке щелевыми являются звуки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[ с , з , ф , в , ш , ж , л ]</w:t>
      </w:r>
      <w:r w:rsidRPr="00577E8C">
        <w:rPr>
          <w:sz w:val="22"/>
          <w:szCs w:val="22"/>
        </w:rPr>
        <w:t>, в английском языке щелевые согласные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 xml:space="preserve">[ θ , ð , </w:t>
      </w:r>
      <w:r w:rsidRPr="00577E8C">
        <w:rPr>
          <w:rStyle w:val="affb"/>
          <w:rFonts w:ascii="MS Mincho" w:eastAsia="MS Mincho" w:hAnsi="MS Mincho" w:cs="MS Mincho" w:hint="eastAsia"/>
          <w:sz w:val="22"/>
          <w:szCs w:val="22"/>
          <w:bdr w:val="none" w:sz="0" w:space="0" w:color="auto" w:frame="1"/>
        </w:rPr>
        <w:t>ʃ</w:t>
      </w:r>
      <w:r w:rsidRPr="00577E8C">
        <w:rPr>
          <w:rStyle w:val="affb"/>
          <w:sz w:val="22"/>
          <w:szCs w:val="22"/>
          <w:bdr w:val="none" w:sz="0" w:space="0" w:color="auto" w:frame="1"/>
        </w:rPr>
        <w:t xml:space="preserve"> , </w:t>
      </w:r>
      <w:r w:rsidRPr="00577E8C">
        <w:rPr>
          <w:rStyle w:val="affb"/>
          <w:rFonts w:ascii="Tahoma" w:hAnsi="Tahoma" w:cs="Tahoma"/>
          <w:sz w:val="22"/>
          <w:szCs w:val="22"/>
          <w:bdr w:val="none" w:sz="0" w:space="0" w:color="auto" w:frame="1"/>
        </w:rPr>
        <w:t>ʒ</w:t>
      </w:r>
      <w:r w:rsidRPr="00577E8C">
        <w:rPr>
          <w:rStyle w:val="affb"/>
          <w:sz w:val="22"/>
          <w:szCs w:val="22"/>
          <w:bdr w:val="none" w:sz="0" w:space="0" w:color="auto" w:frame="1"/>
        </w:rPr>
        <w:t xml:space="preserve"> , s , z , h , f , v , w , r , j , l ]</w:t>
      </w:r>
      <w:r w:rsidRPr="00577E8C">
        <w:rPr>
          <w:sz w:val="22"/>
          <w:szCs w:val="22"/>
        </w:rPr>
        <w:t>. Среди согласных имеются</w:t>
      </w:r>
      <w:r w:rsidR="00053E50" w:rsidRPr="00577E8C">
        <w:rPr>
          <w:sz w:val="22"/>
          <w:szCs w:val="22"/>
        </w:rPr>
        <w:t xml:space="preserve"> </w:t>
      </w:r>
      <w:r w:rsidRPr="00577E8C">
        <w:rPr>
          <w:b/>
          <w:bCs/>
          <w:sz w:val="22"/>
          <w:szCs w:val="22"/>
          <w:bdr w:val="none" w:sz="0" w:space="0" w:color="auto" w:frame="1"/>
        </w:rPr>
        <w:t>смычно-щелевые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звуки. Они называются так потому, что размыкание преграды у них происходит замедленно; полная преграда переходит в щель. В русском языке это звуки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[ ц , ч ]</w:t>
      </w:r>
      <w:r w:rsidRPr="00577E8C">
        <w:rPr>
          <w:sz w:val="22"/>
          <w:szCs w:val="22"/>
        </w:rPr>
        <w:t>, а в английском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[ t</w:t>
      </w:r>
      <w:r w:rsidRPr="00577E8C">
        <w:rPr>
          <w:rStyle w:val="affb"/>
          <w:rFonts w:ascii="MS Mincho" w:eastAsia="MS Mincho" w:hAnsi="MS Mincho" w:cs="MS Mincho" w:hint="eastAsia"/>
          <w:sz w:val="22"/>
          <w:szCs w:val="22"/>
          <w:bdr w:val="none" w:sz="0" w:space="0" w:color="auto" w:frame="1"/>
        </w:rPr>
        <w:t>ʃ</w:t>
      </w:r>
      <w:r w:rsidRPr="00577E8C">
        <w:rPr>
          <w:rStyle w:val="affb"/>
          <w:sz w:val="22"/>
          <w:szCs w:val="22"/>
          <w:bdr w:val="none" w:sz="0" w:space="0" w:color="auto" w:frame="1"/>
        </w:rPr>
        <w:t xml:space="preserve"> , d</w:t>
      </w:r>
      <w:r w:rsidRPr="00577E8C">
        <w:rPr>
          <w:rStyle w:val="affb"/>
          <w:rFonts w:ascii="Tahoma" w:hAnsi="Tahoma" w:cs="Tahoma"/>
          <w:sz w:val="22"/>
          <w:szCs w:val="22"/>
          <w:bdr w:val="none" w:sz="0" w:space="0" w:color="auto" w:frame="1"/>
        </w:rPr>
        <w:t>ʒ</w:t>
      </w:r>
      <w:r w:rsidRPr="00577E8C">
        <w:rPr>
          <w:rStyle w:val="affb"/>
          <w:sz w:val="22"/>
          <w:szCs w:val="22"/>
          <w:bdr w:val="none" w:sz="0" w:space="0" w:color="auto" w:frame="1"/>
        </w:rPr>
        <w:t> ]</w:t>
      </w:r>
      <w:r w:rsidRPr="00577E8C">
        <w:rPr>
          <w:sz w:val="22"/>
          <w:szCs w:val="22"/>
        </w:rPr>
        <w:t>.</w:t>
      </w:r>
    </w:p>
    <w:p w:rsidR="00967ACF" w:rsidRPr="00577E8C" w:rsidRDefault="00967ACF" w:rsidP="00577E8C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Преграда на пути выдыхаемого воздуха может быть образована различными органами речи. Если нижняя губа сближается с верхней, то появляются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  <w:bdr w:val="none" w:sz="0" w:space="0" w:color="auto" w:frame="1"/>
        </w:rPr>
        <w:t>губно-губные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согласные. В русском языке это звуки</w:t>
      </w:r>
      <w:r w:rsidRPr="00577E8C">
        <w:rPr>
          <w:rStyle w:val="affb"/>
          <w:sz w:val="22"/>
          <w:szCs w:val="22"/>
          <w:bdr w:val="none" w:sz="0" w:space="0" w:color="auto" w:frame="1"/>
        </w:rPr>
        <w:t>[ п , м ]</w:t>
      </w:r>
      <w:r w:rsidRPr="00577E8C">
        <w:rPr>
          <w:sz w:val="22"/>
          <w:szCs w:val="22"/>
        </w:rPr>
        <w:t>, в английском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[ p , m , w ]</w:t>
      </w:r>
      <w:r w:rsidRPr="00577E8C">
        <w:rPr>
          <w:sz w:val="22"/>
          <w:szCs w:val="22"/>
        </w:rPr>
        <w:t>. Если нижняя губа прикасается к верхним зубам, то такие согласные называются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  <w:bdr w:val="none" w:sz="0" w:space="0" w:color="auto" w:frame="1"/>
        </w:rPr>
        <w:t>губно-зубными</w:t>
      </w:r>
      <w:r w:rsidRPr="00577E8C">
        <w:rPr>
          <w:sz w:val="22"/>
          <w:szCs w:val="22"/>
        </w:rPr>
        <w:t>. В русском языке это звуки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[ ф , в ]</w:t>
      </w:r>
      <w:r w:rsidRPr="00577E8C">
        <w:rPr>
          <w:sz w:val="22"/>
          <w:szCs w:val="22"/>
        </w:rPr>
        <w:t>, в английском -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[ f , v ]</w:t>
      </w:r>
      <w:r w:rsidRPr="00577E8C">
        <w:rPr>
          <w:sz w:val="22"/>
          <w:szCs w:val="22"/>
        </w:rPr>
        <w:t>.</w:t>
      </w:r>
    </w:p>
    <w:p w:rsidR="00967ACF" w:rsidRPr="00577E8C" w:rsidRDefault="00967ACF" w:rsidP="00577E8C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Если кончик языка находится между нижними и верхними передними зубами, то произносится</w:t>
      </w:r>
      <w:r w:rsidR="00053E50" w:rsidRPr="00577E8C">
        <w:rPr>
          <w:sz w:val="22"/>
          <w:szCs w:val="22"/>
        </w:rPr>
        <w:t xml:space="preserve"> </w:t>
      </w:r>
      <w:r w:rsidRPr="00577E8C">
        <w:rPr>
          <w:b/>
          <w:bCs/>
          <w:sz w:val="22"/>
          <w:szCs w:val="22"/>
          <w:bdr w:val="none" w:sz="0" w:space="0" w:color="auto" w:frame="1"/>
        </w:rPr>
        <w:t>межзубный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согласный звук: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[ θ , ð ]</w:t>
      </w:r>
      <w:r w:rsidRPr="00577E8C">
        <w:rPr>
          <w:sz w:val="22"/>
          <w:szCs w:val="22"/>
        </w:rPr>
        <w:t>.</w:t>
      </w:r>
    </w:p>
    <w:p w:rsidR="00967ACF" w:rsidRPr="00577E8C" w:rsidRDefault="00967ACF" w:rsidP="00577E8C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Русские согласные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[ т , д , н , л , с , з ]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-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  <w:bdr w:val="none" w:sz="0" w:space="0" w:color="auto" w:frame="1"/>
        </w:rPr>
        <w:t>зубные</w:t>
      </w:r>
      <w:r w:rsidRPr="00577E8C">
        <w:rPr>
          <w:sz w:val="22"/>
          <w:szCs w:val="22"/>
        </w:rPr>
        <w:t>, так как конец языка поднимается к внутренней поверхности верхних зубов. Английские согласные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[ t , d , l , s , z ]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-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  <w:bdr w:val="none" w:sz="0" w:space="0" w:color="auto" w:frame="1"/>
        </w:rPr>
        <w:t>альвеолярные</w:t>
      </w:r>
      <w:r w:rsidRPr="00577E8C">
        <w:rPr>
          <w:sz w:val="22"/>
          <w:szCs w:val="22"/>
        </w:rPr>
        <w:t>, так как кончик языка прикасается или приподнимается к альвеолам.</w:t>
      </w:r>
    </w:p>
    <w:p w:rsidR="00967ACF" w:rsidRPr="00577E8C" w:rsidRDefault="00967ACF" w:rsidP="00577E8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По работе голосовых связок различают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  <w:bdr w:val="none" w:sz="0" w:space="0" w:color="auto" w:frame="1"/>
        </w:rPr>
        <w:t>глухие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и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  <w:bdr w:val="none" w:sz="0" w:space="0" w:color="auto" w:frame="1"/>
        </w:rPr>
        <w:t>звонкие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согласные. При произнесении глухих согласных голосовая щель раскрыта и выдыхаемый воздух проходит через гортань беззвучно. При звонких согласных голосовые связки сближены и напряжены. Выдыхаемый воздух приводит их в колебания, в результате чего образуется звонкий согласный звук. В русском языке звуки: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[ б , в , г , д , ж , з , л , м , н , р , ц ]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- звонкие согласные, а звуки: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[ к , п , с , т , ф , х , ч , ш , щ ]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- глухие согласные звуки. В английском языке к звонким звукам относятся: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[ b , v , g , d , z , l , m , n , r ]</w:t>
      </w:r>
      <w:r w:rsidRPr="00577E8C">
        <w:rPr>
          <w:sz w:val="22"/>
          <w:szCs w:val="22"/>
        </w:rPr>
        <w:t>, к глухим -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[ k , p , s , t , f , t</w:t>
      </w:r>
      <w:r w:rsidRPr="00577E8C">
        <w:rPr>
          <w:rStyle w:val="affb"/>
          <w:rFonts w:ascii="MS Mincho" w:eastAsia="MS Mincho" w:hAnsi="MS Mincho" w:cs="MS Mincho" w:hint="eastAsia"/>
          <w:sz w:val="22"/>
          <w:szCs w:val="22"/>
          <w:bdr w:val="none" w:sz="0" w:space="0" w:color="auto" w:frame="1"/>
        </w:rPr>
        <w:t>ʃ</w:t>
      </w:r>
      <w:r w:rsidRPr="00577E8C">
        <w:rPr>
          <w:rStyle w:val="affb"/>
          <w:sz w:val="22"/>
          <w:szCs w:val="22"/>
          <w:bdr w:val="none" w:sz="0" w:space="0" w:color="auto" w:frame="1"/>
        </w:rPr>
        <w:t xml:space="preserve"> , </w:t>
      </w:r>
      <w:r w:rsidRPr="00577E8C">
        <w:rPr>
          <w:rStyle w:val="affb"/>
          <w:rFonts w:ascii="MS Mincho" w:eastAsia="MS Mincho" w:hAnsi="MS Mincho" w:cs="MS Mincho" w:hint="eastAsia"/>
          <w:sz w:val="22"/>
          <w:szCs w:val="22"/>
          <w:bdr w:val="none" w:sz="0" w:space="0" w:color="auto" w:frame="1"/>
        </w:rPr>
        <w:t>ʃ</w:t>
      </w:r>
      <w:r w:rsidRPr="00577E8C">
        <w:rPr>
          <w:rStyle w:val="affb"/>
          <w:sz w:val="22"/>
          <w:szCs w:val="22"/>
          <w:bdr w:val="none" w:sz="0" w:space="0" w:color="auto" w:frame="1"/>
        </w:rPr>
        <w:t xml:space="preserve"> , θ , h ]</w:t>
      </w:r>
      <w:r w:rsidRPr="00577E8C">
        <w:rPr>
          <w:sz w:val="22"/>
          <w:szCs w:val="22"/>
        </w:rPr>
        <w:t>.</w:t>
      </w:r>
    </w:p>
    <w:p w:rsidR="002D4608" w:rsidRPr="00577E8C" w:rsidRDefault="00295465" w:rsidP="00577E8C">
      <w:pPr>
        <w:pStyle w:val="afc"/>
        <w:shd w:val="clear" w:color="auto" w:fill="FFFFFF"/>
        <w:ind w:left="720" w:right="547"/>
        <w:jc w:val="center"/>
        <w:rPr>
          <w:b/>
          <w:bCs/>
          <w:sz w:val="22"/>
          <w:szCs w:val="22"/>
        </w:rPr>
      </w:pPr>
      <w:r w:rsidRPr="00577E8C">
        <w:rPr>
          <w:b/>
          <w:bCs/>
          <w:sz w:val="22"/>
          <w:szCs w:val="22"/>
        </w:rPr>
        <w:t>3.Интонация</w:t>
      </w:r>
    </w:p>
    <w:p w:rsidR="00295465" w:rsidRPr="00577E8C" w:rsidRDefault="00295465" w:rsidP="00577E8C">
      <w:pPr>
        <w:pStyle w:val="afc"/>
        <w:shd w:val="clear" w:color="auto" w:fill="FFFFFF"/>
        <w:ind w:left="720" w:right="547"/>
        <w:jc w:val="both"/>
        <w:rPr>
          <w:b/>
          <w:bCs/>
          <w:sz w:val="22"/>
          <w:szCs w:val="22"/>
        </w:rPr>
      </w:pPr>
    </w:p>
    <w:p w:rsidR="00CA0827" w:rsidRPr="00577E8C" w:rsidRDefault="00CA0827" w:rsidP="00577E8C">
      <w:pPr>
        <w:shd w:val="clear" w:color="auto" w:fill="FFFFFF"/>
        <w:spacing w:line="240" w:lineRule="auto"/>
        <w:ind w:right="547" w:firstLine="708"/>
        <w:jc w:val="both"/>
        <w:rPr>
          <w:rFonts w:ascii="Times New Roman" w:hAnsi="Times New Roman"/>
          <w:b/>
          <w:bCs/>
        </w:rPr>
      </w:pPr>
      <w:r w:rsidRPr="00577E8C">
        <w:rPr>
          <w:rFonts w:ascii="Times New Roman" w:hAnsi="Times New Roman"/>
          <w:shd w:val="clear" w:color="auto" w:fill="FFFFFF"/>
        </w:rPr>
        <w:t>Интонация в английском языке – это совокупность определенных характеристик предложения, которые являются обязательным признаком устной речи. На письме интонация отображается с помощью знаков препинания. Именно интонация оформляет все, что мы говорим. С ее помощью мы можем не только рассказывать, но и задавать вопросы, просить о чем-то, удивляться чему-либо. Именно благодаря интонации в английском языке мы можем сделать нашу речь эмоционально богатой – выразить удивление, расстройство, негодование, раздражение, восхищение и многое другое.</w:t>
      </w:r>
    </w:p>
    <w:p w:rsidR="00295465" w:rsidRPr="00577E8C" w:rsidRDefault="00CA0827" w:rsidP="00577E8C">
      <w:pPr>
        <w:shd w:val="clear" w:color="auto" w:fill="FFFFFF"/>
        <w:spacing w:line="240" w:lineRule="auto"/>
        <w:ind w:right="547" w:firstLine="708"/>
        <w:jc w:val="both"/>
        <w:rPr>
          <w:rFonts w:ascii="Times New Roman" w:hAnsi="Times New Roman"/>
          <w:shd w:val="clear" w:color="auto" w:fill="FFFFFF"/>
        </w:rPr>
      </w:pPr>
      <w:r w:rsidRPr="00577E8C">
        <w:rPr>
          <w:rFonts w:ascii="Times New Roman" w:hAnsi="Times New Roman"/>
          <w:b/>
          <w:shd w:val="clear" w:color="auto" w:fill="FFFFFF"/>
        </w:rPr>
        <w:t>Интонаци</w:t>
      </w:r>
      <w:r w:rsidRPr="00577E8C">
        <w:rPr>
          <w:rFonts w:ascii="Times New Roman" w:hAnsi="Times New Roman"/>
          <w:shd w:val="clear" w:color="auto" w:fill="FFFFFF"/>
        </w:rPr>
        <w:t>я — это сложное единство мелодики, ударения, ритма, темпа и тембра. Каждому языку свойственна присущая только ему интонация, овладение которой является необходимым условием при изучении иностранного языка.</w:t>
      </w:r>
    </w:p>
    <w:p w:rsidR="00ED0AF0" w:rsidRPr="00577E8C" w:rsidRDefault="00ED0AF0" w:rsidP="00577E8C">
      <w:pPr>
        <w:pStyle w:val="2"/>
        <w:shd w:val="clear" w:color="auto" w:fill="FFFFFF"/>
        <w:spacing w:after="240"/>
        <w:jc w:val="both"/>
        <w:rPr>
          <w:rFonts w:ascii="Times New Roman" w:hAnsi="Times New Roman"/>
          <w:sz w:val="22"/>
          <w:szCs w:val="22"/>
        </w:rPr>
      </w:pPr>
      <w:bookmarkStart w:id="4" w:name="_Toc101372172"/>
      <w:r w:rsidRPr="00577E8C">
        <w:rPr>
          <w:rStyle w:val="affb"/>
          <w:rFonts w:ascii="Times New Roman" w:hAnsi="Times New Roman"/>
          <w:b/>
          <w:bCs/>
          <w:sz w:val="22"/>
          <w:szCs w:val="22"/>
        </w:rPr>
        <w:t>Интонация повелений</w:t>
      </w:r>
      <w:bookmarkEnd w:id="4"/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ind w:firstLine="708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Интонационная структура</w:t>
      </w:r>
      <w:r w:rsidRPr="00577E8C">
        <w:rPr>
          <w:rStyle w:val="apple-converted-space"/>
          <w:sz w:val="22"/>
          <w:szCs w:val="22"/>
        </w:rPr>
        <w:t> </w:t>
      </w:r>
      <w:hyperlink r:id="rId8" w:tooltip="Повелительное наклонение в английском языке" w:history="1">
        <w:r w:rsidRPr="00577E8C">
          <w:rPr>
            <w:rStyle w:val="a5"/>
            <w:color w:val="auto"/>
            <w:sz w:val="22"/>
            <w:szCs w:val="22"/>
          </w:rPr>
          <w:t>повелительных предложений</w:t>
        </w:r>
      </w:hyperlink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зависит от их цели - приказания, просьбы или приглашения. Приказания обычно произносят постепенно нисходящей ступенчатой шкалой и падающим завершением. Просьбы и приглашения произносят низким восходящим завершением.</w:t>
      </w:r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</w:rPr>
      </w:pPr>
      <w:r w:rsidRPr="00577E8C">
        <w:rPr>
          <w:rStyle w:val="a7"/>
          <w:sz w:val="22"/>
          <w:szCs w:val="22"/>
        </w:rPr>
        <w:t>'Don’t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rStyle w:val="a7"/>
          <w:sz w:val="22"/>
          <w:szCs w:val="22"/>
        </w:rPr>
        <w:t>go 'out ↑late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rStyle w:val="a7"/>
          <w:sz w:val="22"/>
          <w:szCs w:val="22"/>
        </w:rPr>
        <w:t>at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rStyle w:val="a7"/>
          <w:sz w:val="22"/>
          <w:szCs w:val="22"/>
          <w:vertAlign w:val="subscript"/>
        </w:rPr>
        <w:t>\</w:t>
      </w:r>
      <w:r w:rsidRPr="00577E8C">
        <w:rPr>
          <w:rStyle w:val="a7"/>
          <w:sz w:val="22"/>
          <w:szCs w:val="22"/>
        </w:rPr>
        <w:t>night! – Не ходи гулять по ночам!</w:t>
      </w:r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</w:rPr>
      </w:pPr>
      <w:r w:rsidRPr="00577E8C">
        <w:rPr>
          <w:rStyle w:val="a7"/>
          <w:sz w:val="22"/>
          <w:szCs w:val="22"/>
        </w:rPr>
        <w:lastRenderedPageBreak/>
        <w:t>'Take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rStyle w:val="a7"/>
          <w:sz w:val="22"/>
          <w:szCs w:val="22"/>
        </w:rPr>
        <w:t>your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rStyle w:val="a7"/>
          <w:sz w:val="22"/>
          <w:szCs w:val="22"/>
          <w:vertAlign w:val="subscript"/>
        </w:rPr>
        <w:t>/</w:t>
      </w:r>
      <w:r w:rsidRPr="00577E8C">
        <w:rPr>
          <w:rStyle w:val="a7"/>
          <w:sz w:val="22"/>
          <w:szCs w:val="22"/>
        </w:rPr>
        <w:t>seat! – Присаживайтесь.</w:t>
      </w:r>
    </w:p>
    <w:p w:rsidR="00ED0AF0" w:rsidRPr="00577E8C" w:rsidRDefault="00ED0AF0" w:rsidP="00577E8C">
      <w:pPr>
        <w:pStyle w:val="2"/>
        <w:shd w:val="clear" w:color="auto" w:fill="FFFFFF"/>
        <w:spacing w:after="240"/>
        <w:jc w:val="both"/>
        <w:rPr>
          <w:rFonts w:ascii="Times New Roman" w:hAnsi="Times New Roman"/>
          <w:sz w:val="22"/>
          <w:szCs w:val="22"/>
        </w:rPr>
      </w:pPr>
      <w:bookmarkStart w:id="5" w:name="_Toc101372173"/>
      <w:r w:rsidRPr="00577E8C">
        <w:rPr>
          <w:rStyle w:val="affb"/>
          <w:rFonts w:ascii="Times New Roman" w:hAnsi="Times New Roman"/>
          <w:b/>
          <w:bCs/>
          <w:sz w:val="22"/>
          <w:szCs w:val="22"/>
        </w:rPr>
        <w:t>Интонация восклицаний</w:t>
      </w:r>
      <w:bookmarkEnd w:id="5"/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ind w:firstLine="708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Восклицания обычно произносят падением. Диапазон предложений может быть расширенным или суженным по сравнению с нейтральными высказываниями (знаки "/</w:t>
      </w:r>
      <w:r w:rsidRPr="00577E8C">
        <w:rPr>
          <w:sz w:val="22"/>
          <w:szCs w:val="22"/>
          <w:vertAlign w:val="subscript"/>
        </w:rPr>
        <w:t>"</w:t>
      </w:r>
      <w:r w:rsidRPr="00577E8C">
        <w:rPr>
          <w:sz w:val="22"/>
          <w:szCs w:val="22"/>
        </w:rPr>
        <w:t>перед ударными слогами). Восклицательные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7"/>
          <w:sz w:val="22"/>
          <w:szCs w:val="22"/>
        </w:rPr>
        <w:t>what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и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7"/>
          <w:sz w:val="22"/>
          <w:szCs w:val="22"/>
        </w:rPr>
        <w:t>how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могут ударяться, если не надо выделять следующие за ними существительные/прилагательные.</w:t>
      </w:r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</w:rPr>
      </w:pPr>
      <w:r w:rsidRPr="00577E8C">
        <w:rPr>
          <w:rStyle w:val="a7"/>
          <w:sz w:val="22"/>
          <w:szCs w:val="22"/>
        </w:rPr>
        <w:t>"How "very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rStyle w:val="a7"/>
          <w:sz w:val="22"/>
          <w:szCs w:val="22"/>
        </w:rPr>
        <w:t>pe</w:t>
      </w:r>
      <w:r w:rsidRPr="00577E8C">
        <w:rPr>
          <w:rStyle w:val="a7"/>
          <w:sz w:val="22"/>
          <w:szCs w:val="22"/>
          <w:vertAlign w:val="superscript"/>
        </w:rPr>
        <w:t>\</w:t>
      </w:r>
      <w:r w:rsidRPr="00577E8C">
        <w:rPr>
          <w:rStyle w:val="a7"/>
          <w:sz w:val="22"/>
          <w:szCs w:val="22"/>
        </w:rPr>
        <w:t>culiar! – Как интересно!</w:t>
      </w:r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</w:rPr>
      </w:pPr>
      <w:r w:rsidRPr="00577E8C">
        <w:rPr>
          <w:rStyle w:val="a7"/>
          <w:sz w:val="22"/>
          <w:szCs w:val="22"/>
        </w:rPr>
        <w:t>How "absolutely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rStyle w:val="a7"/>
          <w:sz w:val="22"/>
          <w:szCs w:val="22"/>
          <w:vertAlign w:val="subscript"/>
        </w:rPr>
        <w:t>\</w:t>
      </w:r>
      <w:r w:rsidRPr="00577E8C">
        <w:rPr>
          <w:rStyle w:val="a7"/>
          <w:sz w:val="22"/>
          <w:szCs w:val="22"/>
        </w:rPr>
        <w:t>marvelous! – Да это просто чудесно!</w:t>
      </w:r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Последнее ударное слово с паданием – определяемое существительное, прилагательное или наречие.</w:t>
      </w:r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  <w:lang w:val="en-US"/>
        </w:rPr>
      </w:pPr>
      <w:r w:rsidRPr="00577E8C">
        <w:rPr>
          <w:rStyle w:val="a7"/>
          <w:sz w:val="22"/>
          <w:szCs w:val="22"/>
          <w:lang w:val="en-US"/>
        </w:rPr>
        <w:t>"What a "wonderful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vertAlign w:val="superscript"/>
          <w:lang w:val="en-US"/>
        </w:rPr>
        <w:t>\</w:t>
      </w:r>
      <w:r w:rsidRPr="00577E8C">
        <w:rPr>
          <w:rStyle w:val="a7"/>
          <w:sz w:val="22"/>
          <w:szCs w:val="22"/>
          <w:lang w:val="en-US"/>
        </w:rPr>
        <w:t xml:space="preserve">time we had! – </w:t>
      </w:r>
      <w:r w:rsidRPr="00577E8C">
        <w:rPr>
          <w:rStyle w:val="a7"/>
          <w:sz w:val="22"/>
          <w:szCs w:val="22"/>
        </w:rPr>
        <w:t>Классно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отдохнули</w:t>
      </w:r>
      <w:r w:rsidRPr="00577E8C">
        <w:rPr>
          <w:rStyle w:val="a7"/>
          <w:sz w:val="22"/>
          <w:szCs w:val="22"/>
          <w:lang w:val="en-US"/>
        </w:rPr>
        <w:t>!</w:t>
      </w:r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  <w:lang w:val="en-US"/>
        </w:rPr>
      </w:pPr>
      <w:r w:rsidRPr="00577E8C">
        <w:rPr>
          <w:rStyle w:val="a7"/>
          <w:sz w:val="22"/>
          <w:szCs w:val="22"/>
          <w:lang w:val="en-US"/>
        </w:rPr>
        <w:t>"How as</w:t>
      </w:r>
      <w:r w:rsidRPr="00577E8C">
        <w:rPr>
          <w:rStyle w:val="a7"/>
          <w:sz w:val="22"/>
          <w:szCs w:val="22"/>
          <w:vertAlign w:val="superscript"/>
          <w:lang w:val="en-US"/>
        </w:rPr>
        <w:t>\</w:t>
      </w:r>
      <w:r w:rsidRPr="00577E8C">
        <w:rPr>
          <w:rStyle w:val="a7"/>
          <w:sz w:val="22"/>
          <w:szCs w:val="22"/>
          <w:lang w:val="en-US"/>
        </w:rPr>
        <w:t xml:space="preserve">tonishing it is! – </w:t>
      </w:r>
      <w:r w:rsidRPr="00577E8C">
        <w:rPr>
          <w:rStyle w:val="a7"/>
          <w:sz w:val="22"/>
          <w:szCs w:val="22"/>
        </w:rPr>
        <w:t>Потрясающе</w:t>
      </w:r>
      <w:r w:rsidRPr="00577E8C">
        <w:rPr>
          <w:rStyle w:val="a7"/>
          <w:sz w:val="22"/>
          <w:szCs w:val="22"/>
          <w:lang w:val="en-US"/>
        </w:rPr>
        <w:t>!</w:t>
      </w:r>
    </w:p>
    <w:p w:rsidR="00ED0AF0" w:rsidRPr="00577E8C" w:rsidRDefault="00ED0AF0" w:rsidP="00577E8C">
      <w:pPr>
        <w:pStyle w:val="2"/>
        <w:shd w:val="clear" w:color="auto" w:fill="FFFFFF"/>
        <w:spacing w:after="240"/>
        <w:jc w:val="both"/>
        <w:rPr>
          <w:rFonts w:ascii="Times New Roman" w:hAnsi="Times New Roman"/>
          <w:sz w:val="22"/>
          <w:szCs w:val="22"/>
        </w:rPr>
      </w:pPr>
      <w:bookmarkStart w:id="6" w:name="_Toc101372174"/>
      <w:r w:rsidRPr="00577E8C">
        <w:rPr>
          <w:rStyle w:val="affb"/>
          <w:rFonts w:ascii="Times New Roman" w:hAnsi="Times New Roman"/>
          <w:b/>
          <w:bCs/>
          <w:sz w:val="22"/>
          <w:szCs w:val="22"/>
        </w:rPr>
        <w:t>Интонация общих вопросов</w:t>
      </w:r>
      <w:bookmarkEnd w:id="6"/>
    </w:p>
    <w:p w:rsidR="00ED0AF0" w:rsidRPr="00577E8C" w:rsidRDefault="000E2868" w:rsidP="00577E8C">
      <w:pPr>
        <w:pStyle w:val="a8"/>
        <w:shd w:val="clear" w:color="auto" w:fill="FFFFFF"/>
        <w:spacing w:before="240" w:beforeAutospacing="0" w:after="240" w:afterAutospacing="0"/>
        <w:ind w:firstLine="708"/>
        <w:jc w:val="both"/>
        <w:rPr>
          <w:sz w:val="22"/>
          <w:szCs w:val="22"/>
        </w:rPr>
      </w:pPr>
      <w:hyperlink r:id="rId9" w:tooltip="Общие вопросы в английском языке" w:history="1">
        <w:r w:rsidR="00ED0AF0" w:rsidRPr="00577E8C">
          <w:rPr>
            <w:rStyle w:val="a5"/>
            <w:color w:val="auto"/>
            <w:sz w:val="22"/>
            <w:szCs w:val="22"/>
          </w:rPr>
          <w:t>Общие вопросы</w:t>
        </w:r>
      </w:hyperlink>
      <w:r w:rsidR="00ED0AF0" w:rsidRPr="00577E8C">
        <w:rPr>
          <w:rStyle w:val="apple-converted-space"/>
          <w:sz w:val="22"/>
          <w:szCs w:val="22"/>
        </w:rPr>
        <w:t> </w:t>
      </w:r>
      <w:r w:rsidR="00ED0AF0" w:rsidRPr="00577E8C">
        <w:rPr>
          <w:sz w:val="22"/>
          <w:szCs w:val="22"/>
        </w:rPr>
        <w:t>обычно произносят постепенно нисходящей шкалой и низким подъёмом. Уровень начала общих вопросов несколько выше категоричных утверждений.</w:t>
      </w:r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</w:rPr>
      </w:pPr>
      <w:r w:rsidRPr="00577E8C">
        <w:rPr>
          <w:rStyle w:val="a7"/>
          <w:sz w:val="22"/>
          <w:szCs w:val="22"/>
        </w:rPr>
        <w:t>'Can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rStyle w:val="a7"/>
          <w:sz w:val="22"/>
          <w:szCs w:val="22"/>
        </w:rPr>
        <w:t>I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rStyle w:val="a7"/>
          <w:sz w:val="22"/>
          <w:szCs w:val="22"/>
          <w:vertAlign w:val="subscript"/>
        </w:rPr>
        <w:t>/</w:t>
      </w:r>
      <w:r w:rsidRPr="00577E8C">
        <w:rPr>
          <w:rStyle w:val="a7"/>
          <w:sz w:val="22"/>
          <w:szCs w:val="22"/>
        </w:rPr>
        <w:t>keep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rStyle w:val="a7"/>
          <w:sz w:val="22"/>
          <w:szCs w:val="22"/>
        </w:rPr>
        <w:t>it? – Можно подержать его у себя?</w:t>
      </w:r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</w:rPr>
      </w:pPr>
      <w:r w:rsidRPr="00577E8C">
        <w:rPr>
          <w:rStyle w:val="a7"/>
          <w:sz w:val="22"/>
          <w:szCs w:val="22"/>
          <w:vertAlign w:val="subscript"/>
        </w:rPr>
        <w:t>/</w:t>
      </w:r>
      <w:r w:rsidRPr="00577E8C">
        <w:rPr>
          <w:rStyle w:val="a7"/>
          <w:sz w:val="22"/>
          <w:szCs w:val="22"/>
        </w:rPr>
        <w:t>Is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rStyle w:val="a7"/>
          <w:sz w:val="22"/>
          <w:szCs w:val="22"/>
        </w:rPr>
        <w:t>it? – Неужели?</w:t>
      </w:r>
    </w:p>
    <w:p w:rsidR="00ED0AF0" w:rsidRPr="00577E8C" w:rsidRDefault="00ED0AF0" w:rsidP="00577E8C">
      <w:pPr>
        <w:pStyle w:val="2"/>
        <w:shd w:val="clear" w:color="auto" w:fill="FFFFFF"/>
        <w:spacing w:after="240"/>
        <w:jc w:val="both"/>
        <w:rPr>
          <w:rFonts w:ascii="Times New Roman" w:hAnsi="Times New Roman"/>
          <w:sz w:val="22"/>
          <w:szCs w:val="22"/>
        </w:rPr>
      </w:pPr>
      <w:bookmarkStart w:id="7" w:name="_Toc101372175"/>
      <w:r w:rsidRPr="00577E8C">
        <w:rPr>
          <w:rStyle w:val="affb"/>
          <w:rFonts w:ascii="Times New Roman" w:hAnsi="Times New Roman"/>
          <w:b/>
          <w:bCs/>
          <w:sz w:val="22"/>
          <w:szCs w:val="22"/>
        </w:rPr>
        <w:t>Интонация альтернативных вопросов</w:t>
      </w:r>
      <w:bookmarkEnd w:id="7"/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ind w:firstLine="708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Интонация</w:t>
      </w:r>
      <w:r w:rsidRPr="00577E8C">
        <w:rPr>
          <w:rStyle w:val="apple-converted-space"/>
          <w:sz w:val="22"/>
          <w:szCs w:val="22"/>
        </w:rPr>
        <w:t> </w:t>
      </w:r>
      <w:hyperlink r:id="rId10" w:tooltip="Альтернативные вопросы в английском языке" w:history="1">
        <w:r w:rsidRPr="00577E8C">
          <w:rPr>
            <w:rStyle w:val="a5"/>
            <w:color w:val="auto"/>
            <w:sz w:val="22"/>
            <w:szCs w:val="22"/>
          </w:rPr>
          <w:t>альтернативных вопросов</w:t>
        </w:r>
      </w:hyperlink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характеризуется чередованием подъёма и падения. Первые синтагмы как общие вопросы произносят низким подъёмом, вторые – низким падением.</w:t>
      </w:r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rStyle w:val="a7"/>
          <w:sz w:val="22"/>
          <w:szCs w:val="22"/>
          <w:lang w:val="en-US"/>
        </w:rPr>
      </w:pPr>
      <w:r w:rsidRPr="00577E8C">
        <w:rPr>
          <w:rStyle w:val="a7"/>
          <w:sz w:val="22"/>
          <w:szCs w:val="22"/>
          <w:lang w:val="en-US"/>
        </w:rPr>
        <w:t>'Is she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vertAlign w:val="subscript"/>
          <w:lang w:val="en-US"/>
        </w:rPr>
        <w:t>/</w:t>
      </w:r>
      <w:r w:rsidRPr="00577E8C">
        <w:rPr>
          <w:rStyle w:val="a7"/>
          <w:sz w:val="22"/>
          <w:szCs w:val="22"/>
          <w:lang w:val="en-US"/>
        </w:rPr>
        <w:t>eighteen or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vertAlign w:val="subscript"/>
          <w:lang w:val="en-US"/>
        </w:rPr>
        <w:t>\</w:t>
      </w:r>
      <w:r w:rsidRPr="00577E8C">
        <w:rPr>
          <w:rStyle w:val="a7"/>
          <w:sz w:val="22"/>
          <w:szCs w:val="22"/>
          <w:lang w:val="en-US"/>
        </w:rPr>
        <w:t xml:space="preserve">nineteen? – </w:t>
      </w:r>
      <w:r w:rsidRPr="00577E8C">
        <w:rPr>
          <w:rStyle w:val="a7"/>
          <w:sz w:val="22"/>
          <w:szCs w:val="22"/>
        </w:rPr>
        <w:t>Ей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lang w:val="en-US"/>
        </w:rPr>
        <w:t xml:space="preserve">18 </w:t>
      </w:r>
      <w:r w:rsidRPr="00577E8C">
        <w:rPr>
          <w:rStyle w:val="a7"/>
          <w:sz w:val="22"/>
          <w:szCs w:val="22"/>
        </w:rPr>
        <w:t>или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lang w:val="en-US"/>
        </w:rPr>
        <w:t>19?</w:t>
      </w:r>
    </w:p>
    <w:p w:rsidR="00ED0AF0" w:rsidRPr="00577E8C" w:rsidRDefault="00ED0AF0" w:rsidP="00577E8C">
      <w:pPr>
        <w:pStyle w:val="2"/>
        <w:shd w:val="clear" w:color="auto" w:fill="FFFFFF"/>
        <w:spacing w:after="240"/>
        <w:jc w:val="both"/>
        <w:rPr>
          <w:rFonts w:ascii="Times New Roman" w:hAnsi="Times New Roman"/>
          <w:sz w:val="22"/>
          <w:szCs w:val="22"/>
        </w:rPr>
      </w:pPr>
      <w:bookmarkStart w:id="8" w:name="_Toc101372176"/>
      <w:r w:rsidRPr="00577E8C">
        <w:rPr>
          <w:rStyle w:val="affb"/>
          <w:rFonts w:ascii="Times New Roman" w:hAnsi="Times New Roman"/>
          <w:b/>
          <w:bCs/>
          <w:sz w:val="22"/>
          <w:szCs w:val="22"/>
        </w:rPr>
        <w:t>Интонация специальных вопросов</w:t>
      </w:r>
      <w:bookmarkEnd w:id="8"/>
    </w:p>
    <w:p w:rsidR="00ED0AF0" w:rsidRPr="00577E8C" w:rsidRDefault="000E2868" w:rsidP="00577E8C">
      <w:pPr>
        <w:pStyle w:val="a8"/>
        <w:shd w:val="clear" w:color="auto" w:fill="FFFFFF"/>
        <w:spacing w:before="240" w:beforeAutospacing="0" w:after="240" w:afterAutospacing="0"/>
        <w:ind w:firstLine="708"/>
        <w:jc w:val="both"/>
        <w:rPr>
          <w:sz w:val="22"/>
          <w:szCs w:val="22"/>
        </w:rPr>
      </w:pPr>
      <w:hyperlink r:id="rId11" w:tooltip="Специальные вопросы в английском языке" w:history="1">
        <w:r w:rsidR="00ED0AF0" w:rsidRPr="00577E8C">
          <w:rPr>
            <w:rStyle w:val="a5"/>
            <w:color w:val="auto"/>
            <w:sz w:val="22"/>
            <w:szCs w:val="22"/>
          </w:rPr>
          <w:t>Специальные вопросы в английском</w:t>
        </w:r>
      </w:hyperlink>
      <w:r w:rsidR="00ED0AF0" w:rsidRPr="00577E8C">
        <w:rPr>
          <w:rStyle w:val="apple-converted-space"/>
          <w:sz w:val="22"/>
          <w:szCs w:val="22"/>
        </w:rPr>
        <w:t> </w:t>
      </w:r>
      <w:r w:rsidR="00ED0AF0" w:rsidRPr="00577E8C">
        <w:rPr>
          <w:sz w:val="22"/>
          <w:szCs w:val="22"/>
        </w:rPr>
        <w:t>обычно произносят постепенно нисходящей шкалой с падением. Спокойные, сдержанные вопросы произносят низким падением. Спецвопросы с высоким падением звучат оживлённо, дружелюбно, заинтересованно.</w:t>
      </w:r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</w:rPr>
      </w:pPr>
      <w:r w:rsidRPr="00577E8C">
        <w:rPr>
          <w:rStyle w:val="a7"/>
          <w:sz w:val="22"/>
          <w:szCs w:val="22"/>
        </w:rPr>
        <w:t>'What’s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rStyle w:val="a7"/>
          <w:sz w:val="22"/>
          <w:szCs w:val="22"/>
        </w:rPr>
        <w:t>the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rStyle w:val="a7"/>
          <w:sz w:val="22"/>
          <w:szCs w:val="22"/>
          <w:vertAlign w:val="subscript"/>
        </w:rPr>
        <w:t>\</w:t>
      </w:r>
      <w:r w:rsidRPr="00577E8C">
        <w:rPr>
          <w:rStyle w:val="a7"/>
          <w:sz w:val="22"/>
          <w:szCs w:val="22"/>
        </w:rPr>
        <w:t>time? – Сколько времени?</w:t>
      </w:r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  <w:r w:rsidRPr="00577E8C">
        <w:rPr>
          <w:rStyle w:val="a7"/>
          <w:color w:val="000000" w:themeColor="text1"/>
          <w:sz w:val="22"/>
          <w:szCs w:val="22"/>
        </w:rPr>
        <w:t>'Who’s</w:t>
      </w:r>
      <w:r w:rsidRPr="00577E8C">
        <w:rPr>
          <w:rStyle w:val="apple-converted-space"/>
          <w:i/>
          <w:iCs/>
          <w:color w:val="000000" w:themeColor="text1"/>
          <w:sz w:val="22"/>
          <w:szCs w:val="22"/>
        </w:rPr>
        <w:t> </w:t>
      </w:r>
      <w:r w:rsidRPr="00577E8C">
        <w:rPr>
          <w:rStyle w:val="a7"/>
          <w:color w:val="000000" w:themeColor="text1"/>
          <w:sz w:val="22"/>
          <w:szCs w:val="22"/>
          <w:vertAlign w:val="superscript"/>
        </w:rPr>
        <w:t>\</w:t>
      </w:r>
      <w:r w:rsidRPr="00577E8C">
        <w:rPr>
          <w:rStyle w:val="a7"/>
          <w:color w:val="000000" w:themeColor="text1"/>
          <w:sz w:val="22"/>
          <w:szCs w:val="22"/>
        </w:rPr>
        <w:t>that? – А это ещё кто?</w:t>
      </w:r>
    </w:p>
    <w:p w:rsidR="00ED0AF0" w:rsidRPr="00577E8C" w:rsidRDefault="00ED0AF0" w:rsidP="00577E8C">
      <w:pPr>
        <w:pStyle w:val="2"/>
        <w:shd w:val="clear" w:color="auto" w:fill="FFFFFF"/>
        <w:spacing w:after="2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bookmarkStart w:id="9" w:name="_Toc101372177"/>
      <w:r w:rsidRPr="00577E8C">
        <w:rPr>
          <w:rStyle w:val="affb"/>
          <w:rFonts w:ascii="Times New Roman" w:hAnsi="Times New Roman"/>
          <w:b/>
          <w:bCs/>
          <w:color w:val="000000" w:themeColor="text1"/>
          <w:sz w:val="22"/>
          <w:szCs w:val="22"/>
        </w:rPr>
        <w:t>Интонация разделительных вопросов</w:t>
      </w:r>
      <w:bookmarkEnd w:id="9"/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577E8C">
        <w:rPr>
          <w:color w:val="000000" w:themeColor="text1"/>
          <w:sz w:val="22"/>
          <w:szCs w:val="22"/>
        </w:rPr>
        <w:t>Интонация</w:t>
      </w:r>
      <w:r w:rsidRPr="00577E8C">
        <w:rPr>
          <w:rStyle w:val="apple-converted-space"/>
          <w:color w:val="000000" w:themeColor="text1"/>
          <w:sz w:val="22"/>
          <w:szCs w:val="22"/>
        </w:rPr>
        <w:t> </w:t>
      </w:r>
      <w:hyperlink r:id="rId12" w:tooltip="Разделительные вопросы в английском языке" w:history="1">
        <w:r w:rsidRPr="00577E8C">
          <w:rPr>
            <w:rStyle w:val="a5"/>
            <w:color w:val="000000" w:themeColor="text1"/>
            <w:sz w:val="22"/>
            <w:szCs w:val="22"/>
          </w:rPr>
          <w:t>разделительных вопросов</w:t>
        </w:r>
      </w:hyperlink>
      <w:r w:rsidRPr="00577E8C">
        <w:rPr>
          <w:rStyle w:val="apple-converted-space"/>
          <w:color w:val="000000" w:themeColor="text1"/>
          <w:sz w:val="22"/>
          <w:szCs w:val="22"/>
        </w:rPr>
        <w:t> </w:t>
      </w:r>
      <w:r w:rsidRPr="00577E8C">
        <w:rPr>
          <w:color w:val="000000" w:themeColor="text1"/>
          <w:sz w:val="22"/>
          <w:szCs w:val="22"/>
        </w:rPr>
        <w:t>представляет собой высказывания из 2-х синтагм. Первые обычно произносят нисходящей шкалой с падением. Вторые синтагмы как общие мини-вопросы обычно произносят низким подъёмом – так говорящий хочет показать свою заинтересованность в предмете разговора и получить из ответа новые сведения. При уверенности говорящего в положительном ответе, ожидании им лишь подтверждения он произносит вторые синтагмы падением. Такие разделительные вопросы становятся своеобразными утверждениями.</w:t>
      </w:r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  <w:r w:rsidRPr="00577E8C">
        <w:rPr>
          <w:rStyle w:val="a7"/>
          <w:color w:val="000000" w:themeColor="text1"/>
          <w:sz w:val="22"/>
          <w:szCs w:val="22"/>
        </w:rPr>
        <w:t>You are a 'first-year</w:t>
      </w:r>
      <w:r w:rsidRPr="00577E8C">
        <w:rPr>
          <w:rStyle w:val="apple-converted-space"/>
          <w:i/>
          <w:iCs/>
          <w:color w:val="000000" w:themeColor="text1"/>
          <w:sz w:val="22"/>
          <w:szCs w:val="22"/>
        </w:rPr>
        <w:t> </w:t>
      </w:r>
      <w:r w:rsidRPr="00577E8C">
        <w:rPr>
          <w:rStyle w:val="a7"/>
          <w:color w:val="000000" w:themeColor="text1"/>
          <w:sz w:val="22"/>
          <w:szCs w:val="22"/>
          <w:vertAlign w:val="subscript"/>
        </w:rPr>
        <w:t>\</w:t>
      </w:r>
      <w:r w:rsidRPr="00577E8C">
        <w:rPr>
          <w:rStyle w:val="a7"/>
          <w:color w:val="000000" w:themeColor="text1"/>
          <w:sz w:val="22"/>
          <w:szCs w:val="22"/>
        </w:rPr>
        <w:t>student,</w:t>
      </w:r>
      <w:r w:rsidRPr="00577E8C">
        <w:rPr>
          <w:rStyle w:val="apple-converted-space"/>
          <w:i/>
          <w:iCs/>
          <w:color w:val="000000" w:themeColor="text1"/>
          <w:sz w:val="22"/>
          <w:szCs w:val="22"/>
        </w:rPr>
        <w:t> </w:t>
      </w:r>
      <w:r w:rsidRPr="00577E8C">
        <w:rPr>
          <w:rStyle w:val="a7"/>
          <w:color w:val="000000" w:themeColor="text1"/>
          <w:sz w:val="22"/>
          <w:szCs w:val="22"/>
          <w:vertAlign w:val="subscript"/>
        </w:rPr>
        <w:t>/</w:t>
      </w:r>
      <w:r w:rsidRPr="00577E8C">
        <w:rPr>
          <w:rStyle w:val="a7"/>
          <w:color w:val="000000" w:themeColor="text1"/>
          <w:sz w:val="22"/>
          <w:szCs w:val="22"/>
        </w:rPr>
        <w:t>aren’t you? – Вы</w:t>
      </w:r>
      <w:r w:rsidRPr="00577E8C">
        <w:rPr>
          <w:rStyle w:val="apple-converted-space"/>
          <w:i/>
          <w:iCs/>
          <w:color w:val="000000" w:themeColor="text1"/>
          <w:sz w:val="22"/>
          <w:szCs w:val="22"/>
        </w:rPr>
        <w:t> </w:t>
      </w:r>
      <w:r w:rsidRPr="00577E8C">
        <w:rPr>
          <w:rStyle w:val="a7"/>
          <w:color w:val="000000" w:themeColor="text1"/>
          <w:sz w:val="22"/>
          <w:szCs w:val="22"/>
        </w:rPr>
        <w:t>с</w:t>
      </w:r>
      <w:r w:rsidRPr="00577E8C">
        <w:rPr>
          <w:rStyle w:val="apple-converted-space"/>
          <w:i/>
          <w:iCs/>
          <w:color w:val="000000" w:themeColor="text1"/>
          <w:sz w:val="22"/>
          <w:szCs w:val="22"/>
        </w:rPr>
        <w:t> </w:t>
      </w:r>
      <w:r w:rsidRPr="00577E8C">
        <w:rPr>
          <w:rStyle w:val="a7"/>
          <w:color w:val="000000" w:themeColor="text1"/>
          <w:sz w:val="22"/>
          <w:szCs w:val="22"/>
        </w:rPr>
        <w:t>первого</w:t>
      </w:r>
      <w:r w:rsidRPr="00577E8C">
        <w:rPr>
          <w:rStyle w:val="apple-converted-space"/>
          <w:i/>
          <w:iCs/>
          <w:color w:val="000000" w:themeColor="text1"/>
          <w:sz w:val="22"/>
          <w:szCs w:val="22"/>
        </w:rPr>
        <w:t> </w:t>
      </w:r>
      <w:r w:rsidRPr="00577E8C">
        <w:rPr>
          <w:rStyle w:val="a7"/>
          <w:color w:val="000000" w:themeColor="text1"/>
          <w:sz w:val="22"/>
          <w:szCs w:val="22"/>
        </w:rPr>
        <w:t>курса?</w:t>
      </w:r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2"/>
          <w:szCs w:val="22"/>
          <w:lang w:val="en-US"/>
        </w:rPr>
      </w:pPr>
      <w:r w:rsidRPr="00577E8C">
        <w:rPr>
          <w:rStyle w:val="a7"/>
          <w:color w:val="000000" w:themeColor="text1"/>
          <w:sz w:val="22"/>
          <w:szCs w:val="22"/>
          <w:lang w:val="en-US"/>
        </w:rPr>
        <w:lastRenderedPageBreak/>
        <w:t>It’s a 'nice</w:t>
      </w:r>
      <w:r w:rsidRPr="00577E8C">
        <w:rPr>
          <w:rStyle w:val="apple-converted-space"/>
          <w:i/>
          <w:iCs/>
          <w:color w:val="000000" w:themeColor="text1"/>
          <w:sz w:val="22"/>
          <w:szCs w:val="22"/>
          <w:lang w:val="en-US"/>
        </w:rPr>
        <w:t> </w:t>
      </w:r>
      <w:r w:rsidRPr="00577E8C">
        <w:rPr>
          <w:rStyle w:val="a7"/>
          <w:color w:val="000000" w:themeColor="text1"/>
          <w:sz w:val="22"/>
          <w:szCs w:val="22"/>
          <w:vertAlign w:val="subscript"/>
          <w:lang w:val="en-US"/>
        </w:rPr>
        <w:t>\</w:t>
      </w:r>
      <w:r w:rsidRPr="00577E8C">
        <w:rPr>
          <w:rStyle w:val="a7"/>
          <w:color w:val="000000" w:themeColor="text1"/>
          <w:sz w:val="22"/>
          <w:szCs w:val="22"/>
          <w:lang w:val="en-US"/>
        </w:rPr>
        <w:t>day,</w:t>
      </w:r>
      <w:r w:rsidRPr="00577E8C">
        <w:rPr>
          <w:rStyle w:val="apple-converted-space"/>
          <w:i/>
          <w:iCs/>
          <w:color w:val="000000" w:themeColor="text1"/>
          <w:sz w:val="22"/>
          <w:szCs w:val="22"/>
          <w:lang w:val="en-US"/>
        </w:rPr>
        <w:t> </w:t>
      </w:r>
      <w:r w:rsidRPr="00577E8C">
        <w:rPr>
          <w:rStyle w:val="a7"/>
          <w:color w:val="000000" w:themeColor="text1"/>
          <w:sz w:val="22"/>
          <w:szCs w:val="22"/>
          <w:vertAlign w:val="subscript"/>
          <w:lang w:val="en-US"/>
        </w:rPr>
        <w:t>\</w:t>
      </w:r>
      <w:r w:rsidRPr="00577E8C">
        <w:rPr>
          <w:rStyle w:val="a7"/>
          <w:color w:val="000000" w:themeColor="text1"/>
          <w:sz w:val="22"/>
          <w:szCs w:val="22"/>
          <w:lang w:val="en-US"/>
        </w:rPr>
        <w:t xml:space="preserve">isn’t it? – </w:t>
      </w:r>
      <w:r w:rsidRPr="00577E8C">
        <w:rPr>
          <w:rStyle w:val="a7"/>
          <w:color w:val="000000" w:themeColor="text1"/>
          <w:sz w:val="22"/>
          <w:szCs w:val="22"/>
        </w:rPr>
        <w:t>Приятный</w:t>
      </w:r>
      <w:r w:rsidRPr="00577E8C">
        <w:rPr>
          <w:rStyle w:val="apple-converted-space"/>
          <w:i/>
          <w:iCs/>
          <w:color w:val="000000" w:themeColor="text1"/>
          <w:sz w:val="22"/>
          <w:szCs w:val="22"/>
          <w:lang w:val="en-US"/>
        </w:rPr>
        <w:t> </w:t>
      </w:r>
      <w:r w:rsidRPr="00577E8C">
        <w:rPr>
          <w:rStyle w:val="a7"/>
          <w:color w:val="000000" w:themeColor="text1"/>
          <w:sz w:val="22"/>
          <w:szCs w:val="22"/>
        </w:rPr>
        <w:t>денёк</w:t>
      </w:r>
      <w:r w:rsidRPr="00577E8C">
        <w:rPr>
          <w:rStyle w:val="a7"/>
          <w:color w:val="000000" w:themeColor="text1"/>
          <w:sz w:val="22"/>
          <w:szCs w:val="22"/>
          <w:lang w:val="en-US"/>
        </w:rPr>
        <w:t xml:space="preserve">, </w:t>
      </w:r>
      <w:r w:rsidRPr="00577E8C">
        <w:rPr>
          <w:rStyle w:val="a7"/>
          <w:color w:val="000000" w:themeColor="text1"/>
          <w:sz w:val="22"/>
          <w:szCs w:val="22"/>
        </w:rPr>
        <w:t>да</w:t>
      </w:r>
      <w:r w:rsidRPr="00577E8C">
        <w:rPr>
          <w:rStyle w:val="a7"/>
          <w:color w:val="000000" w:themeColor="text1"/>
          <w:sz w:val="22"/>
          <w:szCs w:val="22"/>
          <w:lang w:val="en-US"/>
        </w:rPr>
        <w:t>?</w:t>
      </w:r>
    </w:p>
    <w:p w:rsidR="00ED0AF0" w:rsidRPr="00577E8C" w:rsidRDefault="00ED0AF0" w:rsidP="00577E8C">
      <w:pPr>
        <w:pStyle w:val="2"/>
        <w:shd w:val="clear" w:color="auto" w:fill="FFFFFF"/>
        <w:spacing w:after="2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bookmarkStart w:id="10" w:name="_Toc101372178"/>
      <w:r w:rsidRPr="00577E8C">
        <w:rPr>
          <w:rStyle w:val="affb"/>
          <w:rFonts w:ascii="Times New Roman" w:hAnsi="Times New Roman"/>
          <w:b/>
          <w:bCs/>
          <w:color w:val="000000" w:themeColor="text1"/>
          <w:sz w:val="22"/>
          <w:szCs w:val="22"/>
        </w:rPr>
        <w:t>Интонации ответов</w:t>
      </w:r>
      <w:bookmarkEnd w:id="10"/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ind w:firstLine="708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Ответы на общие и разделительные вопросы звучат категорично, уверенно, обычно падением. Высокое падение в ответах звучит дружелюбно, низкое – сдержанно.</w:t>
      </w:r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</w:rPr>
      </w:pPr>
      <w:r w:rsidRPr="00577E8C">
        <w:rPr>
          <w:rStyle w:val="a7"/>
          <w:sz w:val="22"/>
          <w:szCs w:val="22"/>
          <w:vertAlign w:val="subscript"/>
        </w:rPr>
        <w:t>\</w:t>
      </w:r>
      <w:r w:rsidRPr="00577E8C">
        <w:rPr>
          <w:rStyle w:val="a7"/>
          <w:sz w:val="22"/>
          <w:szCs w:val="22"/>
        </w:rPr>
        <w:t>No, she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rStyle w:val="a7"/>
          <w:sz w:val="22"/>
          <w:szCs w:val="22"/>
          <w:vertAlign w:val="subscript"/>
        </w:rPr>
        <w:t>\</w:t>
      </w:r>
      <w:r w:rsidRPr="00577E8C">
        <w:rPr>
          <w:rStyle w:val="a7"/>
          <w:sz w:val="22"/>
          <w:szCs w:val="22"/>
        </w:rPr>
        <w:t>isn’t. She’s a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rStyle w:val="a7"/>
          <w:sz w:val="22"/>
          <w:szCs w:val="22"/>
          <w:vertAlign w:val="superscript"/>
        </w:rPr>
        <w:t>\</w:t>
      </w:r>
      <w:r w:rsidRPr="00577E8C">
        <w:rPr>
          <w:rStyle w:val="a7"/>
          <w:sz w:val="22"/>
          <w:szCs w:val="22"/>
        </w:rPr>
        <w:t>lab assistant. – Нет, она помощница лаборанта</w:t>
      </w:r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Ответы на альтернативные вопросы произносят обычно низким падением.</w:t>
      </w:r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  <w:lang w:val="en-US"/>
        </w:rPr>
      </w:pPr>
      <w:r w:rsidRPr="00577E8C">
        <w:rPr>
          <w:rStyle w:val="a7"/>
          <w:sz w:val="22"/>
          <w:szCs w:val="22"/>
          <w:lang w:val="en-US"/>
        </w:rPr>
        <w:t>She is 'nine</w:t>
      </w:r>
      <w:r w:rsidRPr="00577E8C">
        <w:rPr>
          <w:rStyle w:val="a7"/>
          <w:sz w:val="22"/>
          <w:szCs w:val="22"/>
          <w:vertAlign w:val="subscript"/>
          <w:lang w:val="en-US"/>
        </w:rPr>
        <w:t>\</w:t>
      </w:r>
      <w:r w:rsidRPr="00577E8C">
        <w:rPr>
          <w:rStyle w:val="a7"/>
          <w:sz w:val="22"/>
          <w:szCs w:val="22"/>
          <w:lang w:val="en-US"/>
        </w:rPr>
        <w:t xml:space="preserve">teen – </w:t>
      </w:r>
      <w:r w:rsidRPr="00577E8C">
        <w:rPr>
          <w:rStyle w:val="a7"/>
          <w:sz w:val="22"/>
          <w:szCs w:val="22"/>
        </w:rPr>
        <w:t>Ей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lang w:val="en-US"/>
        </w:rPr>
        <w:t>19</w:t>
      </w:r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Уверенные ответы на специальные вопросы требуют падения, в неуверенных ответах обычно употребляется низкий подъём.</w:t>
      </w:r>
    </w:p>
    <w:p w:rsidR="00ED0AF0" w:rsidRPr="00577E8C" w:rsidRDefault="00ED0AF0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i/>
          <w:iCs/>
          <w:sz w:val="22"/>
          <w:szCs w:val="22"/>
        </w:rPr>
      </w:pPr>
      <w:r w:rsidRPr="00577E8C">
        <w:rPr>
          <w:rStyle w:val="a7"/>
          <w:sz w:val="22"/>
          <w:szCs w:val="22"/>
        </w:rPr>
        <w:t>'That’s 'Steve’s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rStyle w:val="a7"/>
          <w:sz w:val="22"/>
          <w:szCs w:val="22"/>
          <w:vertAlign w:val="subscript"/>
        </w:rPr>
        <w:t>\</w:t>
      </w:r>
      <w:r w:rsidRPr="00577E8C">
        <w:rPr>
          <w:rStyle w:val="a7"/>
          <w:sz w:val="22"/>
          <w:szCs w:val="22"/>
        </w:rPr>
        <w:t>mother – Это мама Стива.</w:t>
      </w:r>
    </w:p>
    <w:p w:rsidR="00770BDA" w:rsidRPr="00577E8C" w:rsidRDefault="00770BDA" w:rsidP="00577E8C">
      <w:pPr>
        <w:shd w:val="clear" w:color="auto" w:fill="FFFFFF"/>
        <w:spacing w:after="0" w:line="240" w:lineRule="auto"/>
        <w:ind w:right="547"/>
        <w:jc w:val="both"/>
        <w:rPr>
          <w:rFonts w:ascii="Times New Roman" w:hAnsi="Times New Roman"/>
          <w:b/>
          <w:color w:val="000000" w:themeColor="text1"/>
        </w:rPr>
      </w:pPr>
      <w:r w:rsidRPr="00577E8C">
        <w:rPr>
          <w:rFonts w:ascii="Times New Roman" w:hAnsi="Times New Roman"/>
          <w:b/>
          <w:color w:val="000000" w:themeColor="text1"/>
        </w:rPr>
        <w:t>Вопросы для самоконтроля:</w:t>
      </w:r>
      <w:r w:rsidR="009E6530" w:rsidRPr="00577E8C">
        <w:rPr>
          <w:rFonts w:ascii="Times New Roman" w:hAnsi="Times New Roman"/>
          <w:b/>
          <w:color w:val="000000" w:themeColor="text1"/>
        </w:rPr>
        <w:t> </w:t>
      </w:r>
    </w:p>
    <w:p w:rsidR="00770BDA" w:rsidRPr="00577E8C" w:rsidRDefault="00305C9A" w:rsidP="00577E8C">
      <w:pPr>
        <w:pStyle w:val="afc"/>
        <w:numPr>
          <w:ilvl w:val="0"/>
          <w:numId w:val="24"/>
        </w:numPr>
        <w:shd w:val="clear" w:color="auto" w:fill="FFFFFF"/>
        <w:ind w:right="547"/>
        <w:rPr>
          <w:b/>
          <w:color w:val="000000" w:themeColor="text1"/>
          <w:sz w:val="22"/>
          <w:szCs w:val="22"/>
        </w:rPr>
      </w:pPr>
      <w:r w:rsidRPr="00577E8C">
        <w:rPr>
          <w:b/>
          <w:color w:val="000000" w:themeColor="text1"/>
          <w:sz w:val="22"/>
          <w:szCs w:val="22"/>
        </w:rPr>
        <w:t>Что такое фонетика?</w:t>
      </w:r>
    </w:p>
    <w:p w:rsidR="00305C9A" w:rsidRPr="00577E8C" w:rsidRDefault="00305C9A" w:rsidP="00577E8C">
      <w:pPr>
        <w:pStyle w:val="afc"/>
        <w:numPr>
          <w:ilvl w:val="0"/>
          <w:numId w:val="24"/>
        </w:numPr>
        <w:shd w:val="clear" w:color="auto" w:fill="FFFFFF"/>
        <w:ind w:right="547"/>
        <w:rPr>
          <w:b/>
          <w:color w:val="000000" w:themeColor="text1"/>
          <w:sz w:val="22"/>
          <w:szCs w:val="22"/>
        </w:rPr>
      </w:pPr>
      <w:r w:rsidRPr="00577E8C">
        <w:rPr>
          <w:b/>
          <w:color w:val="000000" w:themeColor="text1"/>
          <w:sz w:val="22"/>
          <w:szCs w:val="22"/>
        </w:rPr>
        <w:t>Назовите 4 типа слога в английском языке?</w:t>
      </w:r>
    </w:p>
    <w:p w:rsidR="00305C9A" w:rsidRPr="00577E8C" w:rsidRDefault="00280D0B" w:rsidP="00577E8C">
      <w:pPr>
        <w:pStyle w:val="afc"/>
        <w:numPr>
          <w:ilvl w:val="0"/>
          <w:numId w:val="24"/>
        </w:numPr>
        <w:shd w:val="clear" w:color="auto" w:fill="FFFFFF"/>
        <w:ind w:right="547"/>
        <w:rPr>
          <w:b/>
          <w:color w:val="000000" w:themeColor="text1"/>
          <w:sz w:val="22"/>
          <w:szCs w:val="22"/>
        </w:rPr>
      </w:pPr>
      <w:r w:rsidRPr="00577E8C">
        <w:rPr>
          <w:b/>
          <w:color w:val="000000" w:themeColor="text1"/>
          <w:sz w:val="22"/>
          <w:szCs w:val="22"/>
        </w:rPr>
        <w:t>Особенности чтения английских буквосочетаний?</w:t>
      </w:r>
    </w:p>
    <w:p w:rsidR="00280D0B" w:rsidRPr="00577E8C" w:rsidRDefault="00B25501" w:rsidP="00577E8C">
      <w:pPr>
        <w:pStyle w:val="afc"/>
        <w:numPr>
          <w:ilvl w:val="0"/>
          <w:numId w:val="24"/>
        </w:numPr>
        <w:shd w:val="clear" w:color="auto" w:fill="FFFFFF"/>
        <w:ind w:right="547"/>
        <w:rPr>
          <w:b/>
          <w:color w:val="000000" w:themeColor="text1"/>
          <w:sz w:val="22"/>
          <w:szCs w:val="22"/>
        </w:rPr>
      </w:pPr>
      <w:r w:rsidRPr="00577E8C">
        <w:rPr>
          <w:b/>
          <w:color w:val="000000" w:themeColor="text1"/>
          <w:sz w:val="22"/>
          <w:szCs w:val="22"/>
        </w:rPr>
        <w:t>Что такое интонация?</w:t>
      </w:r>
    </w:p>
    <w:p w:rsidR="00B25501" w:rsidRPr="00577E8C" w:rsidRDefault="00B25501" w:rsidP="00577E8C">
      <w:pPr>
        <w:pStyle w:val="afc"/>
        <w:numPr>
          <w:ilvl w:val="0"/>
          <w:numId w:val="24"/>
        </w:numPr>
        <w:shd w:val="clear" w:color="auto" w:fill="FFFFFF"/>
        <w:ind w:right="547"/>
        <w:rPr>
          <w:b/>
          <w:color w:val="000000" w:themeColor="text1"/>
          <w:sz w:val="22"/>
          <w:szCs w:val="22"/>
        </w:rPr>
      </w:pPr>
      <w:r w:rsidRPr="00577E8C">
        <w:rPr>
          <w:b/>
          <w:color w:val="000000" w:themeColor="text1"/>
          <w:sz w:val="22"/>
          <w:szCs w:val="22"/>
        </w:rPr>
        <w:t>Как научиться правильно интонировать?</w:t>
      </w:r>
    </w:p>
    <w:p w:rsidR="005E727A" w:rsidRPr="00577E8C" w:rsidRDefault="00B25501" w:rsidP="00577E8C">
      <w:pPr>
        <w:pStyle w:val="afc"/>
        <w:numPr>
          <w:ilvl w:val="0"/>
          <w:numId w:val="24"/>
        </w:numPr>
        <w:shd w:val="clear" w:color="auto" w:fill="FFFFFF"/>
        <w:ind w:right="547"/>
        <w:rPr>
          <w:b/>
          <w:color w:val="000000" w:themeColor="text1"/>
          <w:sz w:val="22"/>
          <w:szCs w:val="22"/>
        </w:rPr>
      </w:pPr>
      <w:r w:rsidRPr="00577E8C">
        <w:rPr>
          <w:b/>
          <w:color w:val="000000" w:themeColor="text1"/>
          <w:sz w:val="22"/>
          <w:szCs w:val="22"/>
        </w:rPr>
        <w:t>Зачем нужна интонация в английском языке?</w:t>
      </w:r>
    </w:p>
    <w:p w:rsidR="005E727A" w:rsidRPr="00577E8C" w:rsidRDefault="005E727A" w:rsidP="00577E8C">
      <w:pPr>
        <w:spacing w:after="0" w:line="240" w:lineRule="auto"/>
        <w:jc w:val="both"/>
        <w:rPr>
          <w:rFonts w:ascii="Times New Roman" w:eastAsia="TimesNewRoman,BoldItalic" w:hAnsi="Times New Roman"/>
          <w:b/>
          <w:bCs/>
          <w:iCs/>
        </w:rPr>
      </w:pPr>
    </w:p>
    <w:p w:rsidR="005E727A" w:rsidRPr="00577E8C" w:rsidRDefault="005E727A" w:rsidP="00577E8C">
      <w:pPr>
        <w:spacing w:after="0" w:line="240" w:lineRule="auto"/>
        <w:jc w:val="center"/>
        <w:rPr>
          <w:rFonts w:ascii="Times New Roman" w:eastAsia="TimesNewRoman,BoldItalic" w:hAnsi="Times New Roman"/>
          <w:b/>
          <w:bCs/>
          <w:iCs/>
        </w:rPr>
      </w:pPr>
    </w:p>
    <w:p w:rsidR="00B92383" w:rsidRPr="00577E8C" w:rsidRDefault="00B92383" w:rsidP="00577E8C">
      <w:pPr>
        <w:spacing w:after="0" w:line="240" w:lineRule="auto"/>
        <w:jc w:val="center"/>
        <w:rPr>
          <w:rFonts w:ascii="Times New Roman" w:eastAsia="TimesNewRoman,BoldItalic" w:hAnsi="Times New Roman"/>
          <w:b/>
          <w:bCs/>
          <w:iCs/>
        </w:rPr>
      </w:pPr>
    </w:p>
    <w:p w:rsidR="00B92383" w:rsidRPr="00577E8C" w:rsidRDefault="00B92383" w:rsidP="00577E8C">
      <w:pPr>
        <w:spacing w:after="0" w:line="240" w:lineRule="auto"/>
        <w:jc w:val="center"/>
        <w:rPr>
          <w:rFonts w:ascii="Times New Roman" w:eastAsia="TimesNewRoman,BoldItalic" w:hAnsi="Times New Roman"/>
          <w:b/>
          <w:bCs/>
          <w:iCs/>
        </w:rPr>
      </w:pPr>
    </w:p>
    <w:p w:rsidR="00F4632A" w:rsidRDefault="00F4632A" w:rsidP="00577E8C">
      <w:pPr>
        <w:spacing w:after="0" w:line="240" w:lineRule="auto"/>
        <w:jc w:val="center"/>
        <w:rPr>
          <w:rFonts w:ascii="Times New Roman" w:eastAsia="TimesNewRoman,BoldItalic" w:hAnsi="Times New Roman"/>
          <w:b/>
          <w:bCs/>
          <w:iCs/>
        </w:rPr>
      </w:pPr>
    </w:p>
    <w:p w:rsidR="00F4632A" w:rsidRPr="00F4632A" w:rsidRDefault="00F4632A" w:rsidP="00577E8C">
      <w:pPr>
        <w:spacing w:after="0" w:line="240" w:lineRule="auto"/>
        <w:jc w:val="center"/>
        <w:rPr>
          <w:rFonts w:ascii="Times New Roman" w:eastAsia="TimesNewRoman,BoldItalic" w:hAnsi="Times New Roman"/>
          <w:b/>
          <w:bCs/>
          <w:iCs/>
          <w:sz w:val="24"/>
          <w:szCs w:val="24"/>
        </w:rPr>
      </w:pPr>
      <w:r w:rsidRPr="00F4632A">
        <w:rPr>
          <w:rFonts w:ascii="Times New Roman" w:eastAsia="TimesNewRoman,BoldItalic" w:hAnsi="Times New Roman"/>
          <w:b/>
          <w:bCs/>
          <w:iCs/>
          <w:sz w:val="24"/>
          <w:szCs w:val="24"/>
        </w:rPr>
        <w:t>Раздел 2.</w:t>
      </w:r>
    </w:p>
    <w:p w:rsidR="00F4632A" w:rsidRPr="00F4632A" w:rsidRDefault="00F4632A" w:rsidP="00577E8C">
      <w:pPr>
        <w:spacing w:after="0" w:line="240" w:lineRule="auto"/>
        <w:jc w:val="center"/>
        <w:rPr>
          <w:rFonts w:ascii="Times New Roman" w:eastAsia="TimesNewRoman,BoldItalic" w:hAnsi="Times New Roman"/>
          <w:b/>
          <w:bCs/>
          <w:iCs/>
          <w:sz w:val="24"/>
          <w:szCs w:val="24"/>
        </w:rPr>
      </w:pPr>
      <w:r w:rsidRPr="00F4632A">
        <w:rPr>
          <w:rFonts w:ascii="Times New Roman" w:eastAsia="TimesNewRoman,BoldItalic" w:hAnsi="Times New Roman"/>
          <w:b/>
          <w:bCs/>
          <w:iCs/>
          <w:sz w:val="24"/>
          <w:szCs w:val="24"/>
        </w:rPr>
        <w:t xml:space="preserve">Тема 2.1 </w:t>
      </w:r>
      <w:r w:rsidRPr="00F4632A">
        <w:rPr>
          <w:rFonts w:ascii="Times New Roman" w:hAnsi="Times New Roman"/>
          <w:b/>
          <w:sz w:val="24"/>
          <w:szCs w:val="24"/>
        </w:rPr>
        <w:t>Числительные</w:t>
      </w:r>
    </w:p>
    <w:p w:rsidR="00F4632A" w:rsidRDefault="00F4632A" w:rsidP="00577E8C">
      <w:pPr>
        <w:spacing w:after="0" w:line="240" w:lineRule="auto"/>
        <w:jc w:val="center"/>
        <w:rPr>
          <w:rFonts w:ascii="Times New Roman" w:eastAsia="TimesNewRoman,BoldItalic" w:hAnsi="Times New Roman"/>
          <w:b/>
          <w:bCs/>
          <w:iCs/>
        </w:rPr>
      </w:pPr>
    </w:p>
    <w:p w:rsidR="00F4632A" w:rsidRPr="00577E8C" w:rsidRDefault="00F4632A" w:rsidP="00F4632A">
      <w:pPr>
        <w:spacing w:line="240" w:lineRule="auto"/>
        <w:jc w:val="center"/>
        <w:rPr>
          <w:rFonts w:ascii="Times New Roman" w:hAnsi="Times New Roman"/>
        </w:rPr>
      </w:pPr>
    </w:p>
    <w:p w:rsidR="00F4632A" w:rsidRPr="00577E8C" w:rsidRDefault="00F4632A" w:rsidP="00F4632A">
      <w:pPr>
        <w:pStyle w:val="afc"/>
        <w:ind w:left="426"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 xml:space="preserve">План: </w:t>
      </w:r>
    </w:p>
    <w:p w:rsidR="00F4632A" w:rsidRPr="00577E8C" w:rsidRDefault="00F4632A" w:rsidP="00F4632A">
      <w:pPr>
        <w:pStyle w:val="afc"/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>Количественные числительные.</w:t>
      </w:r>
    </w:p>
    <w:p w:rsidR="00F4632A" w:rsidRPr="00577E8C" w:rsidRDefault="00F4632A" w:rsidP="00F4632A">
      <w:pPr>
        <w:pStyle w:val="afc"/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>Порядковые числительные.</w:t>
      </w:r>
    </w:p>
    <w:p w:rsidR="00F4632A" w:rsidRPr="00577E8C" w:rsidRDefault="00F4632A" w:rsidP="00F4632A">
      <w:pPr>
        <w:pStyle w:val="afc"/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>Даты.</w:t>
      </w:r>
    </w:p>
    <w:p w:rsidR="00F4632A" w:rsidRPr="00577E8C" w:rsidRDefault="00F4632A" w:rsidP="00F4632A">
      <w:pPr>
        <w:pStyle w:val="afc"/>
        <w:widowControl/>
        <w:numPr>
          <w:ilvl w:val="0"/>
          <w:numId w:val="10"/>
        </w:numPr>
        <w:autoSpaceDE/>
        <w:autoSpaceDN/>
        <w:adjustRightInd/>
        <w:spacing w:after="200"/>
        <w:contextualSpacing/>
        <w:rPr>
          <w:sz w:val="22"/>
          <w:szCs w:val="22"/>
        </w:rPr>
      </w:pPr>
      <w:r w:rsidRPr="00577E8C">
        <w:rPr>
          <w:b/>
          <w:sz w:val="22"/>
          <w:szCs w:val="22"/>
        </w:rPr>
        <w:t>Дробные числительные</w:t>
      </w:r>
      <w:r w:rsidRPr="00577E8C">
        <w:rPr>
          <w:sz w:val="22"/>
          <w:szCs w:val="22"/>
        </w:rPr>
        <w:t>.</w:t>
      </w:r>
    </w:p>
    <w:p w:rsidR="00F4632A" w:rsidRPr="00577E8C" w:rsidRDefault="00F4632A" w:rsidP="00F4632A">
      <w:pPr>
        <w:pStyle w:val="afc"/>
        <w:widowControl/>
        <w:autoSpaceDE/>
        <w:autoSpaceDN/>
        <w:adjustRightInd/>
        <w:spacing w:after="200"/>
        <w:ind w:left="786"/>
        <w:contextualSpacing/>
        <w:rPr>
          <w:sz w:val="22"/>
          <w:szCs w:val="22"/>
        </w:rPr>
      </w:pPr>
    </w:p>
    <w:p w:rsidR="00F4632A" w:rsidRPr="00577E8C" w:rsidRDefault="00F4632A" w:rsidP="00F4632A">
      <w:pPr>
        <w:pStyle w:val="afc"/>
        <w:widowControl/>
        <w:autoSpaceDE/>
        <w:autoSpaceDN/>
        <w:adjustRightInd/>
        <w:spacing w:after="200"/>
        <w:ind w:left="786"/>
        <w:contextualSpacing/>
        <w:jc w:val="center"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>1.Количественные числительные</w:t>
      </w:r>
    </w:p>
    <w:p w:rsidR="00F4632A" w:rsidRPr="00577E8C" w:rsidRDefault="00F4632A" w:rsidP="00F4632A">
      <w:pPr>
        <w:spacing w:line="240" w:lineRule="auto"/>
        <w:ind w:firstLine="708"/>
        <w:contextualSpacing/>
        <w:jc w:val="both"/>
        <w:rPr>
          <w:rFonts w:ascii="Times New Roman" w:hAnsi="Times New Roman"/>
          <w:shd w:val="clear" w:color="auto" w:fill="FFFFFF"/>
        </w:rPr>
      </w:pPr>
      <w:r w:rsidRPr="00577E8C">
        <w:rPr>
          <w:rStyle w:val="affb"/>
          <w:rFonts w:ascii="Times New Roman" w:hAnsi="Times New Roman"/>
          <w:shd w:val="clear" w:color="auto" w:fill="FFFFFF"/>
        </w:rPr>
        <w:t>Количественные числительные в английском языке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7E8C">
        <w:rPr>
          <w:rFonts w:ascii="Times New Roman" w:hAnsi="Times New Roman"/>
          <w:shd w:val="clear" w:color="auto" w:fill="FFFFFF"/>
        </w:rPr>
        <w:t>обозначают количество предметов, и отвечают на вопрос "Сколько?"</w:t>
      </w:r>
    </w:p>
    <w:p w:rsidR="00F4632A" w:rsidRPr="00577E8C" w:rsidRDefault="00F4632A" w:rsidP="00F4632A">
      <w:pPr>
        <w:pStyle w:val="a8"/>
        <w:ind w:firstLine="708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В английском языке количественные числительные строятся почти так же, как и в русском языке.</w:t>
      </w:r>
    </w:p>
    <w:p w:rsidR="00F4632A" w:rsidRPr="00577E8C" w:rsidRDefault="00F4632A" w:rsidP="00F4632A">
      <w:pPr>
        <w:pStyle w:val="a8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1. Простые числительные (от 1 до 12) нужно просто запомнить:</w:t>
      </w:r>
    </w:p>
    <w:p w:rsidR="00F4632A" w:rsidRPr="00577E8C" w:rsidRDefault="00F4632A" w:rsidP="00F4632A">
      <w:pPr>
        <w:pStyle w:val="a8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>1 – one [ 'w</w:t>
      </w:r>
      <w:r w:rsidRPr="00577E8C">
        <w:rPr>
          <w:rFonts w:ascii="MS Mincho" w:eastAsia="MS Mincho" w:hAnsi="MS Mincho" w:cs="MS Mincho" w:hint="eastAsia"/>
          <w:sz w:val="22"/>
          <w:szCs w:val="22"/>
          <w:lang w:val="en-US"/>
        </w:rPr>
        <w:t>ʌ</w:t>
      </w:r>
      <w:r w:rsidRPr="00577E8C">
        <w:rPr>
          <w:sz w:val="22"/>
          <w:szCs w:val="22"/>
          <w:lang w:val="en-US"/>
        </w:rPr>
        <w:t>n ]</w:t>
      </w:r>
      <w:r w:rsidRPr="00577E8C">
        <w:rPr>
          <w:sz w:val="22"/>
          <w:szCs w:val="22"/>
          <w:lang w:val="en-US"/>
        </w:rPr>
        <w:br/>
        <w:t>2 - two [ 'tu: ]</w:t>
      </w:r>
      <w:r w:rsidRPr="00577E8C">
        <w:rPr>
          <w:sz w:val="22"/>
          <w:szCs w:val="22"/>
          <w:lang w:val="en-US"/>
        </w:rPr>
        <w:br/>
        <w:t>3 – three [ '</w:t>
      </w:r>
      <w:r w:rsidRPr="00577E8C">
        <w:rPr>
          <w:sz w:val="22"/>
          <w:szCs w:val="22"/>
        </w:rPr>
        <w:t>θ</w:t>
      </w:r>
      <w:r w:rsidRPr="00577E8C">
        <w:rPr>
          <w:sz w:val="22"/>
          <w:szCs w:val="22"/>
          <w:lang w:val="en-US"/>
        </w:rPr>
        <w:t>ri: ]</w:t>
      </w:r>
      <w:r w:rsidRPr="00577E8C">
        <w:rPr>
          <w:sz w:val="22"/>
          <w:szCs w:val="22"/>
          <w:lang w:val="en-US"/>
        </w:rPr>
        <w:br/>
        <w:t>4 – four [ 'f</w:t>
      </w:r>
      <w:r w:rsidRPr="00577E8C">
        <w:rPr>
          <w:rFonts w:ascii="MS Mincho" w:eastAsia="MS Mincho" w:hAnsi="MS Mincho" w:cs="MS Mincho" w:hint="eastAsia"/>
          <w:sz w:val="22"/>
          <w:szCs w:val="22"/>
          <w:lang w:val="en-US"/>
        </w:rPr>
        <w:t>ɔ</w:t>
      </w:r>
      <w:r w:rsidRPr="00577E8C">
        <w:rPr>
          <w:sz w:val="22"/>
          <w:szCs w:val="22"/>
          <w:lang w:val="en-US"/>
        </w:rPr>
        <w:t>: ]</w:t>
      </w:r>
      <w:r w:rsidRPr="00577E8C">
        <w:rPr>
          <w:sz w:val="22"/>
          <w:szCs w:val="22"/>
          <w:lang w:val="en-US"/>
        </w:rPr>
        <w:br/>
        <w:t>5 – five [ 'faiv ]</w:t>
      </w:r>
      <w:r w:rsidRPr="00577E8C">
        <w:rPr>
          <w:sz w:val="22"/>
          <w:szCs w:val="22"/>
          <w:lang w:val="en-US"/>
        </w:rPr>
        <w:br/>
      </w:r>
      <w:r w:rsidRPr="00577E8C">
        <w:rPr>
          <w:sz w:val="22"/>
          <w:szCs w:val="22"/>
          <w:lang w:val="en-US"/>
        </w:rPr>
        <w:lastRenderedPageBreak/>
        <w:t>6 – six [ 'siks ]</w:t>
      </w:r>
      <w:r w:rsidRPr="00577E8C">
        <w:rPr>
          <w:sz w:val="22"/>
          <w:szCs w:val="22"/>
          <w:lang w:val="en-US"/>
        </w:rPr>
        <w:br/>
        <w:t>7 – seven [ 'sevn ]</w:t>
      </w:r>
      <w:r w:rsidRPr="00577E8C">
        <w:rPr>
          <w:sz w:val="22"/>
          <w:szCs w:val="22"/>
          <w:lang w:val="en-US"/>
        </w:rPr>
        <w:br/>
        <w:t>8 – eight [ 'eit ]</w:t>
      </w:r>
      <w:r w:rsidRPr="00577E8C">
        <w:rPr>
          <w:sz w:val="22"/>
          <w:szCs w:val="22"/>
          <w:lang w:val="en-US"/>
        </w:rPr>
        <w:br/>
        <w:t>9 – nine [ 'nain ]</w:t>
      </w:r>
      <w:r w:rsidRPr="00577E8C">
        <w:rPr>
          <w:sz w:val="22"/>
          <w:szCs w:val="22"/>
          <w:lang w:val="en-US"/>
        </w:rPr>
        <w:br/>
        <w:t>10 – ten [ 'ten ]</w:t>
      </w:r>
      <w:r w:rsidRPr="00577E8C">
        <w:rPr>
          <w:sz w:val="22"/>
          <w:szCs w:val="22"/>
          <w:lang w:val="en-US"/>
        </w:rPr>
        <w:br/>
        <w:t>11 – eleven [ i'levn ]</w:t>
      </w:r>
      <w:r w:rsidRPr="00577E8C">
        <w:rPr>
          <w:sz w:val="22"/>
          <w:szCs w:val="22"/>
          <w:lang w:val="en-US"/>
        </w:rPr>
        <w:br/>
        <w:t>12 – twelve [ 'twelv ]</w:t>
      </w:r>
    </w:p>
    <w:p w:rsidR="00F4632A" w:rsidRPr="00577E8C" w:rsidRDefault="00F4632A" w:rsidP="00F4632A">
      <w:pPr>
        <w:pStyle w:val="a8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2. Производные числительные образуются за счет окончаний.</w:t>
      </w:r>
    </w:p>
    <w:p w:rsidR="00F4632A" w:rsidRPr="00577E8C" w:rsidRDefault="00F4632A" w:rsidP="00F4632A">
      <w:pPr>
        <w:pStyle w:val="a8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Окончание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–teen [ 'ti:n ]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используется для существительных от 13 до 19, такое окончание соответствует русскому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i/>
          <w:iCs/>
          <w:sz w:val="22"/>
          <w:szCs w:val="22"/>
        </w:rPr>
        <w:t>–надцать</w:t>
      </w:r>
      <w:r w:rsidRPr="00577E8C">
        <w:rPr>
          <w:sz w:val="22"/>
          <w:szCs w:val="22"/>
        </w:rPr>
        <w:t>:</w:t>
      </w:r>
    </w:p>
    <w:p w:rsidR="00F4632A" w:rsidRPr="00577E8C" w:rsidRDefault="00F4632A" w:rsidP="00F4632A">
      <w:pPr>
        <w:pStyle w:val="a8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>13 – thirteen [ ˌ</w:t>
      </w:r>
      <w:r w:rsidRPr="00577E8C">
        <w:rPr>
          <w:sz w:val="22"/>
          <w:szCs w:val="22"/>
        </w:rPr>
        <w:t>θ</w:t>
      </w:r>
      <w:r w:rsidRPr="00577E8C">
        <w:rPr>
          <w:sz w:val="22"/>
          <w:szCs w:val="22"/>
          <w:lang w:val="en-US"/>
        </w:rPr>
        <w:t>ə:'tin ]</w:t>
      </w:r>
      <w:r w:rsidRPr="00577E8C">
        <w:rPr>
          <w:sz w:val="22"/>
          <w:szCs w:val="22"/>
          <w:lang w:val="en-US"/>
        </w:rPr>
        <w:br/>
        <w:t>14 – fourteen [ ˌf</w:t>
      </w:r>
      <w:r w:rsidRPr="00577E8C">
        <w:rPr>
          <w:rFonts w:ascii="MS Mincho" w:eastAsia="MS Mincho" w:hAnsi="MS Mincho" w:cs="MS Mincho" w:hint="eastAsia"/>
          <w:sz w:val="22"/>
          <w:szCs w:val="22"/>
          <w:lang w:val="en-US"/>
        </w:rPr>
        <w:t>ɔ</w:t>
      </w:r>
      <w:r w:rsidRPr="00577E8C">
        <w:rPr>
          <w:sz w:val="22"/>
          <w:szCs w:val="22"/>
          <w:lang w:val="en-US"/>
        </w:rPr>
        <w:t>:'ti:n ]</w:t>
      </w:r>
      <w:r w:rsidRPr="00577E8C">
        <w:rPr>
          <w:sz w:val="22"/>
          <w:szCs w:val="22"/>
          <w:lang w:val="en-US"/>
        </w:rPr>
        <w:br/>
        <w:t>15 – fifteen [ ˌfif'ti:n ]</w:t>
      </w:r>
      <w:r w:rsidRPr="00577E8C">
        <w:rPr>
          <w:sz w:val="22"/>
          <w:szCs w:val="22"/>
          <w:lang w:val="en-US"/>
        </w:rPr>
        <w:br/>
        <w:t>16 – sixteen [ ˌsisk'ti:n ]</w:t>
      </w:r>
      <w:r w:rsidRPr="00577E8C">
        <w:rPr>
          <w:sz w:val="22"/>
          <w:szCs w:val="22"/>
          <w:lang w:val="en-US"/>
        </w:rPr>
        <w:br/>
        <w:t>17 – seventeen [ ˌsevn'ti:n ]</w:t>
      </w:r>
      <w:r w:rsidRPr="00577E8C">
        <w:rPr>
          <w:sz w:val="22"/>
          <w:szCs w:val="22"/>
          <w:lang w:val="en-US"/>
        </w:rPr>
        <w:br/>
        <w:t>18 – eighteen [ ˌei'ti:n ]</w:t>
      </w:r>
      <w:r w:rsidRPr="00577E8C">
        <w:rPr>
          <w:sz w:val="22"/>
          <w:szCs w:val="22"/>
          <w:lang w:val="en-US"/>
        </w:rPr>
        <w:br/>
        <w:t>19 – nineteen [ ˌnain'ti:n ]</w:t>
      </w:r>
    </w:p>
    <w:p w:rsidR="00F4632A" w:rsidRPr="00577E8C" w:rsidRDefault="00F4632A" w:rsidP="00F4632A">
      <w:pPr>
        <w:pStyle w:val="a8"/>
        <w:ind w:firstLine="708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Если такие числительные употребляются без существительного, оба слога ударные, при этом второе ударение сильнее. Если такие числительные употребляются с существительным, то ударение ставится только на первый слог.</w:t>
      </w:r>
    </w:p>
    <w:p w:rsidR="00F4632A" w:rsidRPr="00577E8C" w:rsidRDefault="00F4632A" w:rsidP="00F4632A">
      <w:pPr>
        <w:pStyle w:val="example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Например</w:t>
      </w:r>
      <w:r w:rsidRPr="00577E8C">
        <w:rPr>
          <w:sz w:val="22"/>
          <w:szCs w:val="22"/>
          <w:lang w:val="en-US"/>
        </w:rPr>
        <w:t>:</w:t>
      </w:r>
      <w:r w:rsidRPr="00577E8C">
        <w:rPr>
          <w:sz w:val="22"/>
          <w:szCs w:val="22"/>
          <w:lang w:val="en-US"/>
        </w:rPr>
        <w:br/>
        <w:t xml:space="preserve">"What time did he come?" "At two-fifteen </w:t>
      </w:r>
      <w:proofErr w:type="gramStart"/>
      <w:r w:rsidRPr="00577E8C">
        <w:rPr>
          <w:sz w:val="22"/>
          <w:szCs w:val="22"/>
          <w:lang w:val="en-US"/>
        </w:rPr>
        <w:t>[ ˌ</w:t>
      </w:r>
      <w:proofErr w:type="gramEnd"/>
      <w:r w:rsidRPr="00577E8C">
        <w:rPr>
          <w:sz w:val="22"/>
          <w:szCs w:val="22"/>
          <w:lang w:val="en-US"/>
        </w:rPr>
        <w:t>fif'ti:n]."</w:t>
      </w:r>
      <w:r w:rsidRPr="00577E8C">
        <w:rPr>
          <w:sz w:val="22"/>
          <w:szCs w:val="22"/>
          <w:lang w:val="en-US"/>
        </w:rPr>
        <w:br/>
      </w:r>
      <w:r w:rsidRPr="00577E8C">
        <w:rPr>
          <w:sz w:val="22"/>
          <w:szCs w:val="22"/>
        </w:rPr>
        <w:t>В какое время он приходил? – В два пятнадцать.</w:t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</w:rPr>
        <w:br/>
        <w:t>There were fifteen [ 'fifti:n ] students in the classroom.</w:t>
      </w:r>
      <w:r w:rsidRPr="00577E8C">
        <w:rPr>
          <w:sz w:val="22"/>
          <w:szCs w:val="22"/>
        </w:rPr>
        <w:br/>
        <w:t>В классе было пятнадцать студентов.</w:t>
      </w:r>
    </w:p>
    <w:p w:rsidR="00F4632A" w:rsidRPr="00577E8C" w:rsidRDefault="00F4632A" w:rsidP="00F4632A">
      <w:pPr>
        <w:pStyle w:val="a8"/>
        <w:ind w:firstLine="708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Окончание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–ty [ ti ]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используется для числительных-десятков, такое окончание соответствует русскому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i/>
          <w:iCs/>
          <w:sz w:val="22"/>
          <w:szCs w:val="22"/>
        </w:rPr>
        <w:t>–дцать</w:t>
      </w:r>
      <w:r w:rsidRPr="00577E8C">
        <w:rPr>
          <w:sz w:val="22"/>
          <w:szCs w:val="22"/>
        </w:rPr>
        <w:t>, или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i/>
          <w:iCs/>
          <w:sz w:val="22"/>
          <w:szCs w:val="22"/>
        </w:rPr>
        <w:t>–десят</w:t>
      </w:r>
      <w:r w:rsidRPr="00577E8C">
        <w:rPr>
          <w:sz w:val="22"/>
          <w:szCs w:val="22"/>
        </w:rPr>
        <w:t>:</w:t>
      </w:r>
    </w:p>
    <w:p w:rsidR="00F4632A" w:rsidRPr="00577E8C" w:rsidRDefault="00F4632A" w:rsidP="00F4632A">
      <w:pPr>
        <w:pStyle w:val="a8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>20 – twenty [ 'twenti ]</w:t>
      </w:r>
      <w:r w:rsidRPr="00577E8C">
        <w:rPr>
          <w:sz w:val="22"/>
          <w:szCs w:val="22"/>
          <w:lang w:val="en-US"/>
        </w:rPr>
        <w:br/>
        <w:t>30 – thirty [ '</w:t>
      </w:r>
      <w:r w:rsidRPr="00577E8C">
        <w:rPr>
          <w:sz w:val="22"/>
          <w:szCs w:val="22"/>
        </w:rPr>
        <w:t>θ</w:t>
      </w:r>
      <w:r w:rsidRPr="00577E8C">
        <w:rPr>
          <w:sz w:val="22"/>
          <w:szCs w:val="22"/>
          <w:lang w:val="en-US"/>
        </w:rPr>
        <w:t>ə:ti ]</w:t>
      </w:r>
      <w:r w:rsidRPr="00577E8C">
        <w:rPr>
          <w:sz w:val="22"/>
          <w:szCs w:val="22"/>
          <w:lang w:val="en-US"/>
        </w:rPr>
        <w:br/>
        <w:t>40 – forty [ 'f</w:t>
      </w:r>
      <w:r w:rsidRPr="00577E8C">
        <w:rPr>
          <w:rFonts w:ascii="MS Mincho" w:eastAsia="MS Mincho" w:hAnsi="MS Mincho" w:cs="MS Mincho" w:hint="eastAsia"/>
          <w:sz w:val="22"/>
          <w:szCs w:val="22"/>
          <w:lang w:val="en-US"/>
        </w:rPr>
        <w:t>ɔ</w:t>
      </w:r>
      <w:r w:rsidRPr="00577E8C">
        <w:rPr>
          <w:sz w:val="22"/>
          <w:szCs w:val="22"/>
          <w:lang w:val="en-US"/>
        </w:rPr>
        <w:t>:ti ]</w:t>
      </w:r>
      <w:r w:rsidRPr="00577E8C">
        <w:rPr>
          <w:sz w:val="22"/>
          <w:szCs w:val="22"/>
          <w:lang w:val="en-US"/>
        </w:rPr>
        <w:br/>
        <w:t>50 – fifty [ 'fifti ]</w:t>
      </w:r>
      <w:r w:rsidRPr="00577E8C">
        <w:rPr>
          <w:sz w:val="22"/>
          <w:szCs w:val="22"/>
          <w:lang w:val="en-US"/>
        </w:rPr>
        <w:br/>
        <w:t>60 – sixty [ 'siksti ]</w:t>
      </w:r>
      <w:r w:rsidRPr="00577E8C">
        <w:rPr>
          <w:sz w:val="22"/>
          <w:szCs w:val="22"/>
          <w:lang w:val="en-US"/>
        </w:rPr>
        <w:br/>
        <w:t>70 – seventy [ 'sevnti ]</w:t>
      </w:r>
      <w:r w:rsidRPr="00577E8C">
        <w:rPr>
          <w:sz w:val="22"/>
          <w:szCs w:val="22"/>
          <w:lang w:val="en-US"/>
        </w:rPr>
        <w:br/>
        <w:t>80 – eighty [ 'eiti ]</w:t>
      </w:r>
      <w:r w:rsidRPr="00577E8C">
        <w:rPr>
          <w:sz w:val="22"/>
          <w:szCs w:val="22"/>
          <w:lang w:val="en-US"/>
        </w:rPr>
        <w:br/>
        <w:t>90 – ninety [ 'nainti ]</w:t>
      </w:r>
    </w:p>
    <w:p w:rsidR="00F4632A" w:rsidRPr="00577E8C" w:rsidRDefault="00F4632A" w:rsidP="00F4632A">
      <w:pPr>
        <w:pStyle w:val="a8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3. Сложные числительные в английском языке образуются так же, как и в русском языке. Они могут писаться как через дефис, так и через пробел.</w:t>
      </w:r>
    </w:p>
    <w:p w:rsidR="00F4632A" w:rsidRPr="00577E8C" w:rsidRDefault="00F4632A" w:rsidP="00F4632A">
      <w:pPr>
        <w:pStyle w:val="example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</w:rPr>
        <w:t>Например</w:t>
      </w:r>
      <w:r w:rsidRPr="00577E8C">
        <w:rPr>
          <w:sz w:val="22"/>
          <w:szCs w:val="22"/>
          <w:lang w:val="en-US"/>
        </w:rPr>
        <w:t>:</w:t>
      </w:r>
      <w:r w:rsidRPr="00577E8C">
        <w:rPr>
          <w:sz w:val="22"/>
          <w:szCs w:val="22"/>
          <w:lang w:val="en-US"/>
        </w:rPr>
        <w:br/>
        <w:t>46 – forty-six = forty six</w:t>
      </w:r>
      <w:r w:rsidRPr="00577E8C">
        <w:rPr>
          <w:sz w:val="22"/>
          <w:szCs w:val="22"/>
          <w:lang w:val="en-US"/>
        </w:rPr>
        <w:br/>
        <w:t>61 – sixty-one = sixty one</w:t>
      </w:r>
      <w:r w:rsidRPr="00577E8C">
        <w:rPr>
          <w:sz w:val="22"/>
          <w:szCs w:val="22"/>
          <w:lang w:val="en-US"/>
        </w:rPr>
        <w:br/>
        <w:t>93 – ninety-three = ninety three</w:t>
      </w:r>
    </w:p>
    <w:p w:rsidR="00F4632A" w:rsidRPr="00577E8C" w:rsidRDefault="00F4632A" w:rsidP="00F4632A">
      <w:pPr>
        <w:pStyle w:val="a8"/>
        <w:jc w:val="both"/>
        <w:rPr>
          <w:sz w:val="22"/>
          <w:szCs w:val="22"/>
        </w:rPr>
      </w:pPr>
      <w:r w:rsidRPr="00577E8C">
        <w:rPr>
          <w:sz w:val="22"/>
          <w:szCs w:val="22"/>
        </w:rPr>
        <w:lastRenderedPageBreak/>
        <w:t>4. В английском языке слова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hundred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– сто,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thousand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– тысяча,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million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– миллион,</w:t>
      </w:r>
      <w:r w:rsidRPr="00577E8C">
        <w:rPr>
          <w:b/>
          <w:bCs/>
          <w:sz w:val="22"/>
          <w:szCs w:val="22"/>
        </w:rPr>
        <w:t>milliard/billion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– миллиард, являются не числительными, а существительными, поэтому они используются или с неопределенным артиклем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a</w:t>
      </w:r>
      <w:r w:rsidRPr="00577E8C">
        <w:rPr>
          <w:sz w:val="22"/>
          <w:szCs w:val="22"/>
        </w:rPr>
        <w:t>, или с числительным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one</w:t>
      </w:r>
      <w:r w:rsidRPr="00577E8C">
        <w:rPr>
          <w:sz w:val="22"/>
          <w:szCs w:val="22"/>
        </w:rPr>
        <w:t>.</w:t>
      </w:r>
    </w:p>
    <w:p w:rsidR="00F4632A" w:rsidRPr="00577E8C" w:rsidRDefault="00F4632A" w:rsidP="00F4632A">
      <w:pPr>
        <w:pStyle w:val="example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</w:rPr>
        <w:t>Например</w:t>
      </w:r>
      <w:r w:rsidRPr="00577E8C">
        <w:rPr>
          <w:sz w:val="22"/>
          <w:szCs w:val="22"/>
          <w:lang w:val="en-US"/>
        </w:rPr>
        <w:t>:</w:t>
      </w:r>
      <w:r w:rsidRPr="00577E8C">
        <w:rPr>
          <w:sz w:val="22"/>
          <w:szCs w:val="22"/>
          <w:lang w:val="en-US"/>
        </w:rPr>
        <w:br/>
        <w:t>100 – a hundred = one hundred</w:t>
      </w:r>
      <w:r w:rsidRPr="00577E8C">
        <w:rPr>
          <w:sz w:val="22"/>
          <w:szCs w:val="22"/>
          <w:lang w:val="en-US"/>
        </w:rPr>
        <w:br/>
        <w:t>1000 – a thousand = one thousand</w:t>
      </w:r>
    </w:p>
    <w:p w:rsidR="00F4632A" w:rsidRPr="00577E8C" w:rsidRDefault="00F4632A" w:rsidP="00F4632A">
      <w:pPr>
        <w:pStyle w:val="a8"/>
        <w:ind w:firstLine="708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Во множественном числе такие существительные не меняют своей формы:three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thousand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year-три тысячи лет</w:t>
      </w:r>
      <w:r w:rsidRPr="00577E8C">
        <w:rPr>
          <w:sz w:val="22"/>
          <w:szCs w:val="22"/>
        </w:rPr>
        <w:br/>
        <w:t>five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million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stars – пять миллионов звезд. Однако в случае, когда данные существительные используются в значении "сотни", "тысячи", и т.п., они принимают окончание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–s</w:t>
      </w:r>
      <w:r w:rsidRPr="00577E8C">
        <w:rPr>
          <w:sz w:val="22"/>
          <w:szCs w:val="22"/>
        </w:rPr>
        <w:t>, и после них следует предлог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of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 xml:space="preserve">с существительным: </w:t>
      </w:r>
      <w:r w:rsidRPr="00577E8C">
        <w:rPr>
          <w:sz w:val="22"/>
          <w:szCs w:val="22"/>
          <w:lang w:val="en-US"/>
        </w:rPr>
        <w:t>thousands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of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years</w:t>
      </w:r>
      <w:r w:rsidRPr="00577E8C">
        <w:rPr>
          <w:sz w:val="22"/>
          <w:szCs w:val="22"/>
        </w:rPr>
        <w:t xml:space="preserve"> – тысячи лет</w:t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lang w:val="en-US"/>
        </w:rPr>
        <w:t>millions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of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stars</w:t>
      </w:r>
      <w:r w:rsidRPr="00577E8C">
        <w:rPr>
          <w:sz w:val="22"/>
          <w:szCs w:val="22"/>
        </w:rPr>
        <w:t xml:space="preserve"> – миллионы звезд.</w:t>
      </w:r>
    </w:p>
    <w:p w:rsidR="00F4632A" w:rsidRPr="00577E8C" w:rsidRDefault="00F4632A" w:rsidP="00F4632A">
      <w:pPr>
        <w:spacing w:line="240" w:lineRule="auto"/>
        <w:ind w:left="426"/>
        <w:contextualSpacing/>
        <w:jc w:val="center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2.Порядковые числительные.</w:t>
      </w:r>
    </w:p>
    <w:p w:rsidR="00F4632A" w:rsidRPr="00577E8C" w:rsidRDefault="00F4632A" w:rsidP="00F4632A">
      <w:pPr>
        <w:spacing w:line="240" w:lineRule="auto"/>
        <w:ind w:left="426"/>
        <w:contextualSpacing/>
        <w:jc w:val="both"/>
        <w:rPr>
          <w:rFonts w:ascii="Times New Roman" w:hAnsi="Times New Roman"/>
        </w:rPr>
      </w:pP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В английском языке порядковые числительные указывают на порядок предметов при счете, отвечая на вопрос which? (который?)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Порядковые числительные образуются c помощью прибавления суффикса –th к соответствующему количественному числителю: six – sixth, ten – tenth, four – fourth.</w:t>
      </w:r>
    </w:p>
    <w:p w:rsidR="00F4632A" w:rsidRPr="00577E8C" w:rsidRDefault="00F4632A" w:rsidP="00F4632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Исключения составляют порядковые числительные от одного до трех: первый — first, второй — second , третий — third.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Кроме того, при образовании порядкового числительного, количественные числительные 5, 8, 9 и 12 меняют свою основу: five – fifth, eight – eighth, nine – ninth, twelve – twelfth.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Количественные числительные, обозначающие десятки, перед суффиксом -th меняют конечное y- на –ie: forty-fortieth, fifty – fiftieth, sixty – sixtieth.</w:t>
      </w:r>
    </w:p>
    <w:p w:rsidR="00F4632A" w:rsidRPr="00577E8C" w:rsidRDefault="00F4632A" w:rsidP="00F4632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i/>
          <w:iCs/>
        </w:rPr>
        <w:t>В составных порядковых числительных суффикс -th получает только последняя часть, первая остается без изменений.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thirty-</w:t>
      </w:r>
      <w:proofErr w:type="gramEnd"/>
      <w:r w:rsidRPr="00577E8C">
        <w:rPr>
          <w:rFonts w:ascii="Times New Roman" w:hAnsi="Times New Roman"/>
          <w:lang w:val="en-US"/>
        </w:rPr>
        <w:t>one — thirty-first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fifty-</w:t>
      </w:r>
      <w:proofErr w:type="gramEnd"/>
      <w:r w:rsidRPr="00577E8C">
        <w:rPr>
          <w:rFonts w:ascii="Times New Roman" w:hAnsi="Times New Roman"/>
          <w:lang w:val="en-US"/>
        </w:rPr>
        <w:t>four – fifty fourth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forty</w:t>
      </w:r>
      <w:proofErr w:type="gramEnd"/>
      <w:r w:rsidRPr="00577E8C">
        <w:rPr>
          <w:rFonts w:ascii="Times New Roman" w:hAnsi="Times New Roman"/>
          <w:lang w:val="en-US"/>
        </w:rPr>
        <w:t xml:space="preserve"> -five – forty-fifth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two</w:t>
      </w:r>
      <w:proofErr w:type="gramEnd"/>
      <w:r w:rsidRPr="00577E8C">
        <w:rPr>
          <w:rFonts w:ascii="Times New Roman" w:hAnsi="Times New Roman"/>
          <w:lang w:val="en-US"/>
        </w:rPr>
        <w:t xml:space="preserve"> hundred and sixty three — two hundred and sixty third</w:t>
      </w:r>
    </w:p>
    <w:p w:rsidR="00F4632A" w:rsidRPr="00577E8C" w:rsidRDefault="00F4632A" w:rsidP="00F4632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i/>
          <w:iCs/>
        </w:rPr>
        <w:t>Сокращенная форма порядковых числительных употребляется в виде числа с частицей –th: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the</w:t>
      </w:r>
      <w:proofErr w:type="gramEnd"/>
      <w:r w:rsidRPr="00577E8C">
        <w:rPr>
          <w:rFonts w:ascii="Times New Roman" w:hAnsi="Times New Roman"/>
          <w:lang w:val="en-US"/>
        </w:rPr>
        <w:t xml:space="preserve"> fourth – 4th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the</w:t>
      </w:r>
      <w:proofErr w:type="gramEnd"/>
      <w:r w:rsidRPr="00577E8C">
        <w:rPr>
          <w:rFonts w:ascii="Times New Roman" w:hAnsi="Times New Roman"/>
          <w:lang w:val="en-US"/>
        </w:rPr>
        <w:t xml:space="preserve"> fifth – 5th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the ninth – 9th</w:t>
      </w:r>
    </w:p>
    <w:p w:rsidR="00F4632A" w:rsidRPr="00577E8C" w:rsidRDefault="00F4632A" w:rsidP="00F4632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i/>
          <w:iCs/>
        </w:rPr>
        <w:t>Исключение составляют порядковые числительные «первый», «второй», «третий»: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first</w:t>
      </w:r>
      <w:proofErr w:type="gramEnd"/>
      <w:r w:rsidRPr="00577E8C">
        <w:rPr>
          <w:rFonts w:ascii="Times New Roman" w:hAnsi="Times New Roman"/>
          <w:lang w:val="en-US"/>
        </w:rPr>
        <w:t xml:space="preserve"> – 1st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second</w:t>
      </w:r>
      <w:proofErr w:type="gramEnd"/>
      <w:r w:rsidRPr="00577E8C">
        <w:rPr>
          <w:rFonts w:ascii="Times New Roman" w:hAnsi="Times New Roman"/>
          <w:lang w:val="en-US"/>
        </w:rPr>
        <w:t xml:space="preserve"> – 2nd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lastRenderedPageBreak/>
        <w:t>third</w:t>
      </w:r>
      <w:proofErr w:type="gramEnd"/>
      <w:r w:rsidRPr="00577E8C">
        <w:rPr>
          <w:rFonts w:ascii="Times New Roman" w:hAnsi="Times New Roman"/>
          <w:lang w:val="en-US"/>
        </w:rPr>
        <w:t xml:space="preserve"> – 3rd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Другими словами, к числу, написанному цифрами, добавляются его последние две буквы.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При обозначении номеров домов, комнат, автобусов, трамваев, троллейбусов, размеров одежды и обуви, глав, параграфов могут употребляться как количественные, так и порядковые числительные. При этом опускается артикль the , и после существительного ставится числительное, которое к нему относится: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the ninth page – page nine девятая страница – страница девять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the eighteenth room — room eighteen восемнадцатая комната – комната восемнадцать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the</w:t>
      </w:r>
      <w:proofErr w:type="gramEnd"/>
      <w:r w:rsidRPr="00577E8C">
        <w:rPr>
          <w:rFonts w:ascii="Times New Roman" w:hAnsi="Times New Roman"/>
          <w:lang w:val="en-US"/>
        </w:rPr>
        <w:t xml:space="preserve"> third bus – bus three – </w:t>
      </w:r>
      <w:r w:rsidRPr="00577E8C">
        <w:rPr>
          <w:rFonts w:ascii="Times New Roman" w:hAnsi="Times New Roman"/>
        </w:rPr>
        <w:t>третий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автобус</w:t>
      </w:r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автобус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три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Порядковые числительные употребляются с определенным артиклем the, в том числе тогда, когда само существительное опускается.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January is the second month of the winter. </w:t>
      </w:r>
      <w:r w:rsidRPr="00577E8C">
        <w:rPr>
          <w:rFonts w:ascii="Times New Roman" w:hAnsi="Times New Roman"/>
        </w:rPr>
        <w:t>Январь</w:t>
      </w:r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второй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месяц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зимы</w:t>
      </w:r>
      <w:r w:rsidRPr="00577E8C">
        <w:rPr>
          <w:rFonts w:ascii="Times New Roman" w:hAnsi="Times New Roman"/>
          <w:lang w:val="en-US"/>
        </w:rPr>
        <w:t>.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t xml:space="preserve">The first month of summer was cooler then the third. </w:t>
      </w:r>
      <w:r w:rsidRPr="00577E8C">
        <w:rPr>
          <w:rFonts w:ascii="Times New Roman" w:hAnsi="Times New Roman"/>
        </w:rPr>
        <w:t>Первый месяц лета был холоднее третьего.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Однако, если перед числительным употребляется притяжательное местоимение, то определенный артикль опускается: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You are the second to answer. – </w:t>
      </w:r>
      <w:r w:rsidRPr="00577E8C">
        <w:rPr>
          <w:rFonts w:ascii="Times New Roman" w:hAnsi="Times New Roman"/>
        </w:rPr>
        <w:t>Тебе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отвечать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вторым</w:t>
      </w:r>
      <w:r w:rsidRPr="00577E8C">
        <w:rPr>
          <w:rFonts w:ascii="Times New Roman" w:hAnsi="Times New Roman"/>
          <w:lang w:val="en-US"/>
        </w:rPr>
        <w:t>.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This is the first book. – </w:t>
      </w:r>
      <w:r w:rsidRPr="00577E8C">
        <w:rPr>
          <w:rFonts w:ascii="Times New Roman" w:hAnsi="Times New Roman"/>
        </w:rPr>
        <w:t>Это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первая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книга</w:t>
      </w:r>
      <w:r w:rsidRPr="00577E8C">
        <w:rPr>
          <w:rFonts w:ascii="Times New Roman" w:hAnsi="Times New Roman"/>
          <w:lang w:val="en-US"/>
        </w:rPr>
        <w:t>.</w:t>
      </w:r>
    </w:p>
    <w:p w:rsidR="00F4632A" w:rsidRPr="00577E8C" w:rsidRDefault="00F4632A" w:rsidP="00F4632A">
      <w:pPr>
        <w:shd w:val="clear" w:color="auto" w:fill="FFFFFF"/>
        <w:spacing w:before="219" w:after="219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This is his fifteenth win. – Это его пятнадцатая победа.</w:t>
      </w:r>
    </w:p>
    <w:p w:rsidR="00F4632A" w:rsidRPr="00577E8C" w:rsidRDefault="00F4632A" w:rsidP="00F4632A">
      <w:pPr>
        <w:pStyle w:val="afc"/>
        <w:numPr>
          <w:ilvl w:val="0"/>
          <w:numId w:val="15"/>
        </w:numPr>
        <w:contextualSpacing/>
        <w:jc w:val="center"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>Даты</w:t>
      </w:r>
    </w:p>
    <w:p w:rsidR="00F4632A" w:rsidRPr="00577E8C" w:rsidRDefault="00F4632A" w:rsidP="00F4632A">
      <w:pPr>
        <w:pStyle w:val="rvps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77E8C">
        <w:rPr>
          <w:color w:val="000000"/>
          <w:sz w:val="22"/>
          <w:szCs w:val="22"/>
        </w:rPr>
        <w:t>При чтении обозначения года называют два двузначных числа, соответствующих двум первым и двум последним цифрам обозначения:</w:t>
      </w:r>
    </w:p>
    <w:p w:rsidR="00F4632A" w:rsidRPr="00577E8C" w:rsidRDefault="00F4632A" w:rsidP="00F4632A">
      <w:pPr>
        <w:spacing w:after="0" w:line="240" w:lineRule="auto"/>
        <w:ind w:right="-425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1900- nineteen hundred</w:t>
      </w:r>
    </w:p>
    <w:p w:rsidR="00F4632A" w:rsidRPr="00577E8C" w:rsidRDefault="00F4632A" w:rsidP="00F4632A">
      <w:pPr>
        <w:spacing w:after="0" w:line="240" w:lineRule="auto"/>
        <w:ind w:right="-425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2000- two thousand</w:t>
      </w:r>
    </w:p>
    <w:p w:rsidR="00F4632A" w:rsidRPr="00577E8C" w:rsidRDefault="00F4632A" w:rsidP="00F4632A">
      <w:pPr>
        <w:spacing w:after="0" w:line="240" w:lineRule="auto"/>
        <w:ind w:right="-425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1703- </w:t>
      </w:r>
      <w:proofErr w:type="gramStart"/>
      <w:r w:rsidRPr="00577E8C">
        <w:rPr>
          <w:rFonts w:ascii="Times New Roman" w:hAnsi="Times New Roman"/>
          <w:lang w:val="en-US"/>
        </w:rPr>
        <w:t>seventeen</w:t>
      </w:r>
      <w:proofErr w:type="gramEnd"/>
      <w:r w:rsidRPr="00577E8C">
        <w:rPr>
          <w:rFonts w:ascii="Times New Roman" w:hAnsi="Times New Roman"/>
          <w:lang w:val="en-US"/>
        </w:rPr>
        <w:t xml:space="preserve"> three</w:t>
      </w:r>
    </w:p>
    <w:p w:rsidR="00F4632A" w:rsidRPr="00333301" w:rsidRDefault="00F4632A" w:rsidP="00F4632A">
      <w:pPr>
        <w:spacing w:after="0" w:line="240" w:lineRule="auto"/>
        <w:ind w:right="-425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</w:rPr>
        <w:t>Даты</w:t>
      </w:r>
      <w:r w:rsidRPr="00333301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читаются</w:t>
      </w:r>
      <w:r w:rsidRPr="00333301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следующим</w:t>
      </w:r>
      <w:r w:rsidRPr="00333301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образом</w:t>
      </w:r>
      <w:r w:rsidRPr="00333301">
        <w:rPr>
          <w:rFonts w:ascii="Times New Roman" w:hAnsi="Times New Roman"/>
          <w:lang w:val="en-US"/>
        </w:rPr>
        <w:t>:</w:t>
      </w:r>
    </w:p>
    <w:p w:rsidR="00F4632A" w:rsidRPr="00577E8C" w:rsidRDefault="00F4632A" w:rsidP="00F4632A">
      <w:pPr>
        <w:spacing w:after="0" w:line="240" w:lineRule="auto"/>
        <w:ind w:right="-425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April</w:t>
      </w:r>
      <w:r w:rsidRPr="00333301">
        <w:rPr>
          <w:rFonts w:ascii="Times New Roman" w:hAnsi="Times New Roman"/>
          <w:lang w:val="en-US"/>
        </w:rPr>
        <w:t xml:space="preserve"> 12, 2001   </w:t>
      </w:r>
      <w:proofErr w:type="gramStart"/>
      <w:r w:rsidRPr="00333301">
        <w:rPr>
          <w:rFonts w:ascii="Times New Roman" w:hAnsi="Times New Roman"/>
          <w:lang w:val="en-US"/>
        </w:rPr>
        <w:t>1</w:t>
      </w:r>
      <w:proofErr w:type="gramEnd"/>
      <w:r w:rsidRPr="00333301">
        <w:rPr>
          <w:rFonts w:ascii="Times New Roman" w:hAnsi="Times New Roman"/>
          <w:lang w:val="en-US"/>
        </w:rPr>
        <w:t xml:space="preserve">. </w:t>
      </w:r>
      <w:r w:rsidRPr="00577E8C">
        <w:rPr>
          <w:rFonts w:ascii="Times New Roman" w:hAnsi="Times New Roman"/>
          <w:lang w:val="en-US"/>
        </w:rPr>
        <w:t>On the twelfth of April, two thousand one</w:t>
      </w:r>
    </w:p>
    <w:p w:rsidR="00F4632A" w:rsidRPr="00577E8C" w:rsidRDefault="00F4632A" w:rsidP="00F4632A">
      <w:pPr>
        <w:spacing w:after="0" w:line="240" w:lineRule="auto"/>
        <w:ind w:right="-425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                           2. on April the twelfth, two thousand one</w:t>
      </w:r>
    </w:p>
    <w:p w:rsidR="00F4632A" w:rsidRPr="00577E8C" w:rsidRDefault="00F4632A" w:rsidP="00F4632A">
      <w:pPr>
        <w:pStyle w:val="rvps3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:rsidR="00F4632A" w:rsidRPr="00577E8C" w:rsidRDefault="00F4632A" w:rsidP="00F4632A">
      <w:pPr>
        <w:pStyle w:val="rvps1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577E8C">
        <w:rPr>
          <w:b/>
          <w:color w:val="000000"/>
          <w:sz w:val="22"/>
          <w:szCs w:val="22"/>
        </w:rPr>
        <w:t>4.Дробные числительные</w:t>
      </w:r>
    </w:p>
    <w:p w:rsidR="00F4632A" w:rsidRPr="00577E8C" w:rsidRDefault="00F4632A" w:rsidP="00F4632A">
      <w:pPr>
        <w:pStyle w:val="a8"/>
        <w:spacing w:before="240" w:beforeAutospacing="0" w:after="240" w:afterAutospacing="0"/>
        <w:jc w:val="both"/>
        <w:rPr>
          <w:rStyle w:val="affb"/>
          <w:color w:val="000000"/>
          <w:sz w:val="22"/>
          <w:szCs w:val="22"/>
        </w:rPr>
      </w:pPr>
      <w:r w:rsidRPr="00577E8C">
        <w:rPr>
          <w:color w:val="000000"/>
          <w:sz w:val="22"/>
          <w:szCs w:val="22"/>
        </w:rPr>
        <w:t>являются разновидностью количественных числительных и обозначают дробные числа.</w:t>
      </w:r>
      <w:r w:rsidRPr="00577E8C">
        <w:rPr>
          <w:color w:val="000000"/>
          <w:sz w:val="22"/>
          <w:szCs w:val="22"/>
        </w:rPr>
        <w:br/>
      </w:r>
      <w:r w:rsidRPr="00577E8C">
        <w:rPr>
          <w:rStyle w:val="affb"/>
          <w:color w:val="000000"/>
          <w:sz w:val="22"/>
          <w:szCs w:val="22"/>
        </w:rPr>
        <w:t xml:space="preserve"> </w:t>
      </w:r>
      <w:r w:rsidRPr="00577E8C">
        <w:rPr>
          <w:rStyle w:val="affb"/>
          <w:color w:val="000000"/>
          <w:sz w:val="22"/>
          <w:szCs w:val="22"/>
        </w:rPr>
        <w:tab/>
      </w:r>
      <w:r w:rsidRPr="00577E8C">
        <w:rPr>
          <w:rStyle w:val="affb"/>
          <w:b w:val="0"/>
          <w:color w:val="000000"/>
          <w:sz w:val="22"/>
          <w:szCs w:val="22"/>
        </w:rPr>
        <w:t xml:space="preserve">У обычных дробей числитель является количественным числительным, а знаменатель – порядковым: </w:t>
      </w:r>
      <w:r w:rsidRPr="00577E8C">
        <w:rPr>
          <w:sz w:val="22"/>
          <w:szCs w:val="22"/>
        </w:rPr>
        <w:t xml:space="preserve">½- </w:t>
      </w:r>
      <w:r w:rsidRPr="00577E8C">
        <w:rPr>
          <w:sz w:val="22"/>
          <w:szCs w:val="22"/>
          <w:lang w:val="en-US"/>
        </w:rPr>
        <w:t>a</w:t>
      </w:r>
      <w:r w:rsidRPr="00577E8C">
        <w:rPr>
          <w:sz w:val="22"/>
          <w:szCs w:val="22"/>
        </w:rPr>
        <w:t xml:space="preserve"> (</w:t>
      </w:r>
      <w:r w:rsidRPr="00577E8C">
        <w:rPr>
          <w:sz w:val="22"/>
          <w:szCs w:val="22"/>
          <w:lang w:val="en-US"/>
        </w:rPr>
        <w:t>one</w:t>
      </w:r>
      <w:r w:rsidRPr="00577E8C">
        <w:rPr>
          <w:sz w:val="22"/>
          <w:szCs w:val="22"/>
        </w:rPr>
        <w:t xml:space="preserve">) </w:t>
      </w:r>
      <w:r w:rsidRPr="00577E8C">
        <w:rPr>
          <w:sz w:val="22"/>
          <w:szCs w:val="22"/>
          <w:lang w:val="en-US"/>
        </w:rPr>
        <w:t>half</w:t>
      </w:r>
      <w:r w:rsidRPr="00577E8C">
        <w:rPr>
          <w:sz w:val="22"/>
          <w:szCs w:val="22"/>
        </w:rPr>
        <w:t xml:space="preserve">          </w:t>
      </w:r>
      <w:r w:rsidRPr="00577E8C">
        <w:rPr>
          <w:rStyle w:val="affb"/>
          <w:color w:val="000000"/>
          <w:sz w:val="22"/>
          <w:szCs w:val="22"/>
        </w:rPr>
        <w:t xml:space="preserve">                </w:t>
      </w:r>
    </w:p>
    <w:p w:rsidR="00F4632A" w:rsidRPr="00577E8C" w:rsidRDefault="00F4632A" w:rsidP="00F4632A">
      <w:pPr>
        <w:pStyle w:val="a8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577E8C">
        <w:rPr>
          <w:color w:val="000000"/>
          <w:sz w:val="22"/>
          <w:szCs w:val="22"/>
        </w:rPr>
        <w:t>Если числитель больше единицы, то к знаменателю добавляется овончание -s.</w:t>
      </w:r>
      <w:r w:rsidRPr="00577E8C">
        <w:rPr>
          <w:color w:val="000000"/>
          <w:sz w:val="22"/>
          <w:szCs w:val="22"/>
        </w:rPr>
        <w:br/>
      </w:r>
      <w:r w:rsidRPr="00577E8C">
        <w:rPr>
          <w:sz w:val="22"/>
          <w:szCs w:val="22"/>
        </w:rPr>
        <w:t xml:space="preserve">2/3- </w:t>
      </w:r>
      <w:r w:rsidRPr="00577E8C">
        <w:rPr>
          <w:sz w:val="22"/>
          <w:szCs w:val="22"/>
          <w:lang w:val="en-US"/>
        </w:rPr>
        <w:t>two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thirds</w:t>
      </w:r>
      <w:r w:rsidRPr="00577E8C">
        <w:rPr>
          <w:sz w:val="22"/>
          <w:szCs w:val="22"/>
        </w:rPr>
        <w:t xml:space="preserve"> </w:t>
      </w:r>
      <w:r w:rsidRPr="00577E8C">
        <w:rPr>
          <w:color w:val="000000"/>
          <w:sz w:val="22"/>
          <w:szCs w:val="22"/>
        </w:rPr>
        <w:t xml:space="preserve">.                         </w:t>
      </w:r>
    </w:p>
    <w:p w:rsidR="00F4632A" w:rsidRPr="00577E8C" w:rsidRDefault="00F4632A" w:rsidP="00F4632A">
      <w:pPr>
        <w:pStyle w:val="a8"/>
        <w:spacing w:before="240" w:beforeAutospacing="0" w:after="240" w:afterAutospacing="0"/>
        <w:ind w:firstLine="708"/>
        <w:jc w:val="both"/>
        <w:rPr>
          <w:rStyle w:val="affb"/>
          <w:color w:val="000000"/>
          <w:sz w:val="22"/>
          <w:szCs w:val="22"/>
        </w:rPr>
      </w:pPr>
      <w:r w:rsidRPr="00577E8C">
        <w:rPr>
          <w:rStyle w:val="affb"/>
          <w:b w:val="0"/>
          <w:color w:val="000000"/>
          <w:sz w:val="22"/>
          <w:szCs w:val="22"/>
        </w:rPr>
        <w:t>Если дробь представлена в десятичном виде, то после целого числа ставится точка, а не запятая, как в русском языке. В таком виде каждая цифра читается по отдельности (иногда вместе). Ноль читается nought ,а в американском варианте zero.Точка читается point</w:t>
      </w:r>
      <w:r w:rsidRPr="00577E8C">
        <w:rPr>
          <w:rStyle w:val="affb"/>
          <w:color w:val="000000"/>
          <w:sz w:val="22"/>
          <w:szCs w:val="22"/>
        </w:rPr>
        <w:t>:</w:t>
      </w:r>
    </w:p>
    <w:p w:rsidR="00F4632A" w:rsidRPr="00577E8C" w:rsidRDefault="00F4632A" w:rsidP="00F4632A">
      <w:pPr>
        <w:pStyle w:val="a8"/>
        <w:numPr>
          <w:ilvl w:val="1"/>
          <w:numId w:val="9"/>
        </w:numPr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577E8C">
        <w:rPr>
          <w:color w:val="000000"/>
          <w:sz w:val="22"/>
          <w:szCs w:val="22"/>
        </w:rPr>
        <w:t>- five point seven six (five point seventy-six) пять целых семьдесят шесть сотых</w:t>
      </w:r>
      <w:r w:rsidRPr="00577E8C">
        <w:rPr>
          <w:color w:val="000000"/>
          <w:sz w:val="22"/>
          <w:szCs w:val="22"/>
        </w:rPr>
        <w:br/>
        <w:t>3.47 - three point four seven (three point forty-seven) три целых сорок семь сотых</w:t>
      </w:r>
      <w:r w:rsidRPr="00577E8C">
        <w:rPr>
          <w:color w:val="000000"/>
          <w:sz w:val="22"/>
          <w:szCs w:val="22"/>
        </w:rPr>
        <w:br/>
        <w:t>0.11 - nougth (zero) point one one (nought (zero) point eleven) одиннадцать сотых</w:t>
      </w:r>
      <w:r w:rsidRPr="00577E8C">
        <w:rPr>
          <w:color w:val="000000"/>
          <w:sz w:val="22"/>
          <w:szCs w:val="22"/>
        </w:rPr>
        <w:br/>
      </w:r>
      <w:r w:rsidRPr="00577E8C">
        <w:rPr>
          <w:color w:val="000000"/>
          <w:sz w:val="22"/>
          <w:szCs w:val="22"/>
        </w:rPr>
        <w:lastRenderedPageBreak/>
        <w:t>Если числительное представлено в виде обычной дроби, то вместо point употребляется союз and (и): 5/8 - three and five eighths три целых пять восьмых</w:t>
      </w:r>
    </w:p>
    <w:p w:rsidR="00F4632A" w:rsidRPr="00577E8C" w:rsidRDefault="00F4632A" w:rsidP="00F4632A">
      <w:pPr>
        <w:pStyle w:val="a8"/>
        <w:spacing w:before="240" w:beforeAutospacing="0" w:after="240" w:afterAutospacing="0"/>
        <w:ind w:firstLine="144"/>
        <w:jc w:val="both"/>
        <w:rPr>
          <w:color w:val="000000"/>
          <w:sz w:val="22"/>
          <w:szCs w:val="22"/>
        </w:rPr>
      </w:pPr>
      <w:r w:rsidRPr="00577E8C">
        <w:rPr>
          <w:rStyle w:val="affb"/>
          <w:b w:val="0"/>
          <w:color w:val="000000"/>
          <w:sz w:val="22"/>
          <w:szCs w:val="22"/>
        </w:rPr>
        <w:t xml:space="preserve"> Если после дробного числительного есть существительное, то оно употребляется в единственном числе, и при чтении перед ним ставится предлог of:</w:t>
      </w:r>
      <w:r w:rsidRPr="00577E8C">
        <w:rPr>
          <w:color w:val="000000"/>
          <w:sz w:val="22"/>
          <w:szCs w:val="22"/>
        </w:rPr>
        <w:t>0.58 quintal - nought (zero) point fifty-eight of quintal пятьдесят восемь сотых центнера</w:t>
      </w:r>
    </w:p>
    <w:p w:rsidR="00F4632A" w:rsidRPr="00577E8C" w:rsidRDefault="00F4632A" w:rsidP="00F4632A">
      <w:pPr>
        <w:pStyle w:val="a8"/>
        <w:spacing w:before="240" w:beforeAutospacing="0" w:after="240" w:afterAutospacing="0"/>
        <w:ind w:firstLine="144"/>
        <w:jc w:val="both"/>
        <w:rPr>
          <w:color w:val="000000"/>
          <w:sz w:val="22"/>
          <w:szCs w:val="22"/>
        </w:rPr>
      </w:pPr>
      <w:r w:rsidRPr="00577E8C">
        <w:rPr>
          <w:color w:val="000000"/>
          <w:sz w:val="22"/>
          <w:szCs w:val="22"/>
        </w:rPr>
        <w:t>Но если число состоит из целой и дробной части, то существительное, следующее за ним, употребляется во множественном числе и читается без предлога of.</w:t>
      </w:r>
      <w:r w:rsidRPr="00577E8C">
        <w:rPr>
          <w:color w:val="000000"/>
          <w:sz w:val="22"/>
          <w:szCs w:val="22"/>
        </w:rPr>
        <w:br/>
        <w:t>32.41 kilometers - thirty-two (three two) point forty-one (four one) kilometers тридцать две целых сорок одна сотая километра</w:t>
      </w:r>
      <w:r w:rsidRPr="00577E8C">
        <w:rPr>
          <w:color w:val="000000"/>
          <w:sz w:val="22"/>
          <w:szCs w:val="22"/>
        </w:rPr>
        <w:br/>
        <w:t>26 1/4 kilograms - twenty-six (two six) and one fourth kilograms двадцать шесть целых одна четвёртая килограмма</w:t>
      </w:r>
    </w:p>
    <w:p w:rsidR="00F4632A" w:rsidRPr="00577E8C" w:rsidRDefault="00F4632A" w:rsidP="00F4632A">
      <w:pPr>
        <w:pStyle w:val="a8"/>
        <w:spacing w:before="240" w:beforeAutospacing="0" w:after="240" w:afterAutospacing="0"/>
        <w:jc w:val="both"/>
        <w:rPr>
          <w:bCs/>
          <w:color w:val="000000"/>
          <w:sz w:val="22"/>
          <w:szCs w:val="22"/>
        </w:rPr>
      </w:pPr>
      <w:r w:rsidRPr="00577E8C">
        <w:rPr>
          <w:color w:val="000000"/>
          <w:sz w:val="22"/>
          <w:szCs w:val="22"/>
        </w:rPr>
        <w:t xml:space="preserve">     </w:t>
      </w:r>
      <w:r w:rsidRPr="00577E8C">
        <w:rPr>
          <w:rStyle w:val="affb"/>
          <w:color w:val="000000"/>
          <w:sz w:val="22"/>
          <w:szCs w:val="22"/>
        </w:rPr>
        <w:t xml:space="preserve">При </w:t>
      </w:r>
      <w:r w:rsidRPr="00577E8C">
        <w:rPr>
          <w:rStyle w:val="affb"/>
          <w:b w:val="0"/>
          <w:color w:val="000000"/>
          <w:sz w:val="22"/>
          <w:szCs w:val="22"/>
        </w:rPr>
        <w:t>употреблении числительных в телефонных номерах, каждая</w:t>
      </w:r>
      <w:r w:rsidRPr="00577E8C">
        <w:rPr>
          <w:rStyle w:val="affb"/>
          <w:color w:val="000000"/>
          <w:sz w:val="22"/>
          <w:szCs w:val="22"/>
        </w:rPr>
        <w:t xml:space="preserve"> </w:t>
      </w:r>
      <w:r w:rsidRPr="00577E8C">
        <w:rPr>
          <w:rStyle w:val="affb"/>
          <w:b w:val="0"/>
          <w:color w:val="000000"/>
          <w:sz w:val="22"/>
          <w:szCs w:val="22"/>
        </w:rPr>
        <w:t xml:space="preserve">цифра читается по отдельности, а для нуля используется слово </w:t>
      </w:r>
      <w:r w:rsidRPr="00577E8C">
        <w:rPr>
          <w:rStyle w:val="affb"/>
          <w:color w:val="000000"/>
          <w:sz w:val="22"/>
          <w:szCs w:val="22"/>
        </w:rPr>
        <w:t xml:space="preserve">o </w:t>
      </w:r>
      <w:r w:rsidRPr="00577E8C">
        <w:rPr>
          <w:rStyle w:val="affb"/>
          <w:b w:val="0"/>
          <w:color w:val="000000"/>
          <w:sz w:val="22"/>
          <w:szCs w:val="22"/>
        </w:rPr>
        <w:t xml:space="preserve"> (в американском варианте </w:t>
      </w:r>
      <w:r w:rsidRPr="00577E8C">
        <w:rPr>
          <w:rStyle w:val="affb"/>
          <w:b w:val="0"/>
          <w:color w:val="000000"/>
          <w:sz w:val="22"/>
          <w:szCs w:val="22"/>
          <w:lang w:val="en-US"/>
        </w:rPr>
        <w:t>zero</w:t>
      </w:r>
      <w:r w:rsidRPr="00577E8C">
        <w:rPr>
          <w:rStyle w:val="affb"/>
          <w:b w:val="0"/>
          <w:color w:val="000000"/>
          <w:sz w:val="22"/>
          <w:szCs w:val="22"/>
        </w:rPr>
        <w:t xml:space="preserve"> :</w:t>
      </w:r>
      <w:r w:rsidRPr="00577E8C">
        <w:rPr>
          <w:color w:val="000000"/>
          <w:sz w:val="22"/>
          <w:szCs w:val="22"/>
        </w:rPr>
        <w:t xml:space="preserve">591-390-706 - </w:t>
      </w:r>
      <w:r w:rsidRPr="00577E8C">
        <w:rPr>
          <w:color w:val="000000"/>
          <w:sz w:val="22"/>
          <w:szCs w:val="22"/>
          <w:lang w:val="en-US"/>
        </w:rPr>
        <w:t>five</w:t>
      </w:r>
      <w:r w:rsidRPr="00577E8C">
        <w:rPr>
          <w:color w:val="000000"/>
          <w:sz w:val="22"/>
          <w:szCs w:val="22"/>
        </w:rPr>
        <w:t xml:space="preserve"> </w:t>
      </w:r>
      <w:r w:rsidRPr="00577E8C">
        <w:rPr>
          <w:color w:val="000000"/>
          <w:sz w:val="22"/>
          <w:szCs w:val="22"/>
          <w:lang w:val="en-US"/>
        </w:rPr>
        <w:t>nine</w:t>
      </w:r>
      <w:r w:rsidRPr="00577E8C">
        <w:rPr>
          <w:color w:val="000000"/>
          <w:sz w:val="22"/>
          <w:szCs w:val="22"/>
        </w:rPr>
        <w:t xml:space="preserve"> </w:t>
      </w:r>
      <w:r w:rsidRPr="00577E8C">
        <w:rPr>
          <w:color w:val="000000"/>
          <w:sz w:val="22"/>
          <w:szCs w:val="22"/>
          <w:lang w:val="en-US"/>
        </w:rPr>
        <w:t>one</w:t>
      </w:r>
      <w:r w:rsidRPr="00577E8C">
        <w:rPr>
          <w:color w:val="000000"/>
          <w:sz w:val="22"/>
          <w:szCs w:val="22"/>
        </w:rPr>
        <w:t xml:space="preserve"> </w:t>
      </w:r>
      <w:r w:rsidRPr="00577E8C">
        <w:rPr>
          <w:color w:val="000000"/>
          <w:sz w:val="22"/>
          <w:szCs w:val="22"/>
          <w:lang w:val="en-US"/>
        </w:rPr>
        <w:t>three</w:t>
      </w:r>
      <w:r w:rsidRPr="00577E8C">
        <w:rPr>
          <w:color w:val="000000"/>
          <w:sz w:val="22"/>
          <w:szCs w:val="22"/>
        </w:rPr>
        <w:t xml:space="preserve"> </w:t>
      </w:r>
      <w:r w:rsidRPr="00577E8C">
        <w:rPr>
          <w:color w:val="000000"/>
          <w:sz w:val="22"/>
          <w:szCs w:val="22"/>
          <w:lang w:val="en-US"/>
        </w:rPr>
        <w:t>nine</w:t>
      </w:r>
      <w:r w:rsidRPr="00577E8C">
        <w:rPr>
          <w:color w:val="000000"/>
          <w:sz w:val="22"/>
          <w:szCs w:val="22"/>
        </w:rPr>
        <w:t xml:space="preserve"> </w:t>
      </w:r>
      <w:r w:rsidRPr="00577E8C">
        <w:rPr>
          <w:color w:val="000000"/>
          <w:sz w:val="22"/>
          <w:szCs w:val="22"/>
          <w:lang w:val="en-US"/>
        </w:rPr>
        <w:t>o</w:t>
      </w:r>
      <w:r w:rsidRPr="00577E8C">
        <w:rPr>
          <w:color w:val="000000"/>
          <w:sz w:val="22"/>
          <w:szCs w:val="22"/>
        </w:rPr>
        <w:t xml:space="preserve"> (</w:t>
      </w:r>
      <w:r w:rsidRPr="00577E8C">
        <w:rPr>
          <w:color w:val="000000"/>
          <w:sz w:val="22"/>
          <w:szCs w:val="22"/>
          <w:lang w:val="en-US"/>
        </w:rPr>
        <w:t>zero</w:t>
      </w:r>
      <w:r w:rsidRPr="00577E8C">
        <w:rPr>
          <w:color w:val="000000"/>
          <w:sz w:val="22"/>
          <w:szCs w:val="22"/>
        </w:rPr>
        <w:t xml:space="preserve">) </w:t>
      </w:r>
      <w:r w:rsidRPr="00577E8C">
        <w:rPr>
          <w:color w:val="000000"/>
          <w:sz w:val="22"/>
          <w:szCs w:val="22"/>
          <w:lang w:val="en-US"/>
        </w:rPr>
        <w:t>seven</w:t>
      </w:r>
      <w:r w:rsidRPr="00577E8C">
        <w:rPr>
          <w:color w:val="000000"/>
          <w:sz w:val="22"/>
          <w:szCs w:val="22"/>
        </w:rPr>
        <w:t xml:space="preserve"> </w:t>
      </w:r>
      <w:r w:rsidRPr="00577E8C">
        <w:rPr>
          <w:color w:val="000000"/>
          <w:sz w:val="22"/>
          <w:szCs w:val="22"/>
          <w:lang w:val="en-US"/>
        </w:rPr>
        <w:t>o</w:t>
      </w:r>
      <w:r w:rsidRPr="00577E8C">
        <w:rPr>
          <w:color w:val="000000"/>
          <w:sz w:val="22"/>
          <w:szCs w:val="22"/>
        </w:rPr>
        <w:t xml:space="preserve"> (</w:t>
      </w:r>
      <w:r w:rsidRPr="00577E8C">
        <w:rPr>
          <w:color w:val="000000"/>
          <w:sz w:val="22"/>
          <w:szCs w:val="22"/>
          <w:lang w:val="en-US"/>
        </w:rPr>
        <w:t>zero</w:t>
      </w:r>
      <w:r w:rsidRPr="00577E8C">
        <w:rPr>
          <w:color w:val="000000"/>
          <w:sz w:val="22"/>
          <w:szCs w:val="22"/>
        </w:rPr>
        <w:t xml:space="preserve">) </w:t>
      </w:r>
      <w:r w:rsidRPr="00577E8C">
        <w:rPr>
          <w:color w:val="000000"/>
          <w:sz w:val="22"/>
          <w:szCs w:val="22"/>
          <w:lang w:val="en-US"/>
        </w:rPr>
        <w:t>six</w:t>
      </w:r>
      <w:r w:rsidRPr="00577E8C">
        <w:rPr>
          <w:color w:val="000000"/>
          <w:sz w:val="22"/>
          <w:szCs w:val="22"/>
        </w:rPr>
        <w:t>.</w:t>
      </w:r>
    </w:p>
    <w:p w:rsidR="00F4632A" w:rsidRPr="00577E8C" w:rsidRDefault="00F4632A" w:rsidP="00F4632A">
      <w:pPr>
        <w:pStyle w:val="afc"/>
        <w:widowControl/>
        <w:autoSpaceDE/>
        <w:autoSpaceDN/>
        <w:adjustRightInd/>
        <w:spacing w:after="200"/>
        <w:ind w:left="786"/>
        <w:contextualSpacing/>
        <w:jc w:val="both"/>
        <w:rPr>
          <w:b/>
          <w:color w:val="000000"/>
          <w:sz w:val="22"/>
          <w:szCs w:val="22"/>
        </w:rPr>
      </w:pPr>
      <w:r w:rsidRPr="00577E8C">
        <w:rPr>
          <w:b/>
          <w:color w:val="000000"/>
          <w:sz w:val="22"/>
          <w:szCs w:val="22"/>
        </w:rPr>
        <w:t>Вопросы для самоконтроля</w:t>
      </w:r>
    </w:p>
    <w:p w:rsidR="00F4632A" w:rsidRPr="00577E8C" w:rsidRDefault="00F4632A" w:rsidP="00F4632A">
      <w:pPr>
        <w:pStyle w:val="afc"/>
        <w:widowControl/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rPr>
          <w:b/>
          <w:color w:val="000000"/>
          <w:sz w:val="22"/>
          <w:szCs w:val="22"/>
        </w:rPr>
      </w:pPr>
      <w:r w:rsidRPr="00577E8C">
        <w:rPr>
          <w:b/>
          <w:color w:val="000000"/>
          <w:sz w:val="22"/>
          <w:szCs w:val="22"/>
        </w:rPr>
        <w:t>Как образуются десятки?</w:t>
      </w:r>
    </w:p>
    <w:p w:rsidR="00F4632A" w:rsidRPr="00577E8C" w:rsidRDefault="00F4632A" w:rsidP="00F4632A">
      <w:pPr>
        <w:pStyle w:val="afc"/>
        <w:widowControl/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rPr>
          <w:b/>
          <w:color w:val="000000"/>
          <w:sz w:val="22"/>
          <w:szCs w:val="22"/>
        </w:rPr>
      </w:pPr>
      <w:r w:rsidRPr="00577E8C">
        <w:rPr>
          <w:b/>
          <w:color w:val="000000"/>
          <w:sz w:val="22"/>
          <w:szCs w:val="22"/>
        </w:rPr>
        <w:t>Как читаются даты?</w:t>
      </w:r>
    </w:p>
    <w:p w:rsidR="00F4632A" w:rsidRDefault="00F4632A" w:rsidP="00F4632A">
      <w:pPr>
        <w:spacing w:after="0" w:line="240" w:lineRule="auto"/>
        <w:jc w:val="both"/>
        <w:rPr>
          <w:rFonts w:ascii="Times New Roman" w:eastAsia="TimesNewRoman,BoldItalic" w:hAnsi="Times New Roman"/>
          <w:b/>
          <w:bCs/>
          <w:iCs/>
        </w:rPr>
      </w:pPr>
    </w:p>
    <w:p w:rsidR="00F4632A" w:rsidRPr="00F4632A" w:rsidRDefault="00F4632A" w:rsidP="00F4632A">
      <w:pPr>
        <w:spacing w:after="0" w:line="240" w:lineRule="auto"/>
        <w:jc w:val="both"/>
        <w:rPr>
          <w:rFonts w:ascii="Times New Roman" w:eastAsia="TimesNewRoman,BoldItalic" w:hAnsi="Times New Roman"/>
          <w:b/>
          <w:bCs/>
          <w:iCs/>
        </w:rPr>
      </w:pPr>
      <w:r w:rsidRPr="00F4632A">
        <w:rPr>
          <w:rFonts w:ascii="Times New Roman" w:hAnsi="Times New Roman" w:cs="Arial"/>
          <w:b/>
          <w:bCs/>
          <w:sz w:val="28"/>
          <w:szCs w:val="28"/>
        </w:rPr>
        <w:t xml:space="preserve">Тема 2.2 </w:t>
      </w:r>
      <w:r w:rsidRPr="00F4632A">
        <w:rPr>
          <w:rFonts w:ascii="Times New Roman" w:hAnsi="Times New Roman"/>
          <w:b/>
          <w:bCs/>
          <w:sz w:val="28"/>
          <w:szCs w:val="28"/>
        </w:rPr>
        <w:t>Степени сравнения прилагательных и наречий.</w:t>
      </w:r>
    </w:p>
    <w:p w:rsidR="00F4632A" w:rsidRDefault="00F4632A" w:rsidP="00577E8C">
      <w:pPr>
        <w:spacing w:after="0" w:line="240" w:lineRule="auto"/>
        <w:jc w:val="center"/>
        <w:rPr>
          <w:rFonts w:ascii="Times New Roman" w:eastAsia="TimesNewRoman,BoldItalic" w:hAnsi="Times New Roman"/>
          <w:b/>
          <w:bCs/>
          <w:iCs/>
        </w:rPr>
      </w:pP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 xml:space="preserve">     План </w:t>
      </w:r>
    </w:p>
    <w:p w:rsidR="00F4632A" w:rsidRPr="00577E8C" w:rsidRDefault="00F4632A" w:rsidP="00F4632A">
      <w:pPr>
        <w:pStyle w:val="afc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>Понятие прилагательного и наречия.</w:t>
      </w:r>
    </w:p>
    <w:p w:rsidR="00F4632A" w:rsidRPr="00577E8C" w:rsidRDefault="00F4632A" w:rsidP="00F4632A">
      <w:pPr>
        <w:pStyle w:val="afc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>Сравнительная и превосходная степень односложных прилагательных и наречий.</w:t>
      </w:r>
    </w:p>
    <w:p w:rsidR="00F4632A" w:rsidRPr="00577E8C" w:rsidRDefault="00F4632A" w:rsidP="00F4632A">
      <w:pPr>
        <w:pStyle w:val="afc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>Сравнительная и превосходная степень многосложных прилагательных и наречий.</w:t>
      </w:r>
    </w:p>
    <w:p w:rsidR="00F4632A" w:rsidRPr="00577E8C" w:rsidRDefault="00F4632A" w:rsidP="00F4632A">
      <w:pPr>
        <w:spacing w:line="240" w:lineRule="auto"/>
        <w:ind w:left="360"/>
        <w:jc w:val="both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4 . Особыи случаи образования сравнительной и превосходной стемени  прилагательных и наречий.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1.Наречия. Степени сравнения, исключения.</w:t>
      </w:r>
    </w:p>
    <w:p w:rsidR="00F4632A" w:rsidRPr="00577E8C" w:rsidRDefault="00F4632A" w:rsidP="00F4632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b/>
        </w:rPr>
        <w:t>Прилагательные</w:t>
      </w:r>
      <w:r w:rsidRPr="00577E8C">
        <w:rPr>
          <w:rFonts w:ascii="Times New Roman" w:hAnsi="Times New Roman"/>
        </w:rPr>
        <w:t xml:space="preserve"> (Adjectives) - это слова, которые выражают качества, признаки предметов. Они отвечают на вопрос какой? В предложении они, как правило, определяют существительное. В английском языке они не изменяются ни по родам, ни по числам, ни по падежам:</w:t>
      </w:r>
      <w:r w:rsidRPr="00577E8C">
        <w:rPr>
          <w:rFonts w:ascii="Times New Roman" w:hAnsi="Times New Roman"/>
        </w:rPr>
        <w:cr/>
        <w:t>a little girl – маленькая девочка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a little boy – маленький мальчик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little children – маленькие дети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with a little boy – с маленьким мальчиком.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Прилагательные изменяются только по степеням сравнения (Degrees of Comparison). Существует три степени сравнения прилагательных: положительная (Positive Degree), сравнительная (Comparative Degree), превосходная (Superlative Degree).</w:t>
      </w:r>
    </w:p>
    <w:p w:rsidR="00F4632A" w:rsidRPr="00577E8C" w:rsidRDefault="00F4632A" w:rsidP="00F4632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Правила образования степеней сравнения прилагательных.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Прилагательные в положительной степени не имеют никаких окончаний, например: quick (быстрый), slow (медленный), old (старый), new (новый). Сравнительная и превосходная степени образуются с помощью суффиксов -er и -est или путем прибавления слов more (более) и most (самый). Выбор способа зависит от исходной формы прилагательного.</w:t>
      </w:r>
    </w:p>
    <w:p w:rsidR="00F4632A" w:rsidRPr="00577E8C" w:rsidRDefault="00F4632A" w:rsidP="00F4632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Односложные и некоторые двусложные прилагательные образуют </w:t>
      </w:r>
      <w:r w:rsidRPr="00577E8C">
        <w:rPr>
          <w:rFonts w:ascii="Times New Roman" w:hAnsi="Times New Roman"/>
          <w:b/>
        </w:rPr>
        <w:t xml:space="preserve">сравнительную степень при помощи суффикса -er, а превосходную степень при помощи суффикса -est. </w:t>
      </w:r>
      <w:r w:rsidRPr="00577E8C">
        <w:rPr>
          <w:rFonts w:ascii="Times New Roman" w:hAnsi="Times New Roman"/>
        </w:rPr>
        <w:t>С помощью суффиксов -er, -est образуют степени сравнения двусложные прилагательные, оканчивающиеся на -er, -ow, -y , -le (clever, narrow, early, simple).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Приведем примеры:</w:t>
      </w:r>
    </w:p>
    <w:p w:rsidR="00F4632A" w:rsidRPr="00577E8C" w:rsidRDefault="00F4632A" w:rsidP="00F4632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Односложные и двусложные прилагательные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Положительная степень</w:t>
      </w:r>
      <w:r w:rsidRPr="00577E8C">
        <w:rPr>
          <w:rFonts w:ascii="Times New Roman" w:hAnsi="Times New Roman"/>
        </w:rPr>
        <w:tab/>
        <w:t>Сравнительная степень</w:t>
      </w:r>
      <w:r w:rsidRPr="00577E8C">
        <w:rPr>
          <w:rFonts w:ascii="Times New Roman" w:hAnsi="Times New Roman"/>
        </w:rPr>
        <w:tab/>
        <w:t>Превосходная степень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lastRenderedPageBreak/>
        <w:t>high – высокий</w:t>
      </w:r>
      <w:r w:rsidRPr="00577E8C">
        <w:rPr>
          <w:rFonts w:ascii="Times New Roman" w:hAnsi="Times New Roman"/>
        </w:rPr>
        <w:tab/>
        <w:t>higher – выше, более высокий</w:t>
      </w:r>
      <w:r w:rsidRPr="00577E8C">
        <w:rPr>
          <w:rFonts w:ascii="Times New Roman" w:hAnsi="Times New Roman"/>
        </w:rPr>
        <w:tab/>
        <w:t>highest – самый высокий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small – маленький </w:t>
      </w:r>
      <w:r w:rsidRPr="00577E8C">
        <w:rPr>
          <w:rFonts w:ascii="Times New Roman" w:hAnsi="Times New Roman"/>
        </w:rPr>
        <w:tab/>
        <w:t xml:space="preserve">smaller – меньше </w:t>
      </w:r>
      <w:r w:rsidRPr="00577E8C">
        <w:rPr>
          <w:rFonts w:ascii="Times New Roman" w:hAnsi="Times New Roman"/>
        </w:rPr>
        <w:tab/>
        <w:t>smallest – наименьший, самый маленький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strong – сильный</w:t>
      </w:r>
      <w:r w:rsidRPr="00577E8C">
        <w:rPr>
          <w:rFonts w:ascii="Times New Roman" w:hAnsi="Times New Roman"/>
        </w:rPr>
        <w:tab/>
        <w:t>stronger – сильнее, более сильный</w:t>
      </w:r>
      <w:r w:rsidRPr="00577E8C">
        <w:rPr>
          <w:rFonts w:ascii="Times New Roman" w:hAnsi="Times New Roman"/>
        </w:rPr>
        <w:tab/>
        <w:t>strongest – самый сильный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cheap – дешевый</w:t>
      </w:r>
      <w:r w:rsidRPr="00577E8C">
        <w:rPr>
          <w:rFonts w:ascii="Times New Roman" w:hAnsi="Times New Roman"/>
        </w:rPr>
        <w:tab/>
        <w:t>cheaper – дешевле, более дешевый</w:t>
      </w:r>
      <w:r w:rsidRPr="00577E8C">
        <w:rPr>
          <w:rFonts w:ascii="Times New Roman" w:hAnsi="Times New Roman"/>
        </w:rPr>
        <w:tab/>
        <w:t>cheapest – самый дешевый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quick – быстрый </w:t>
      </w:r>
      <w:r w:rsidRPr="00577E8C">
        <w:rPr>
          <w:rFonts w:ascii="Times New Roman" w:hAnsi="Times New Roman"/>
        </w:rPr>
        <w:tab/>
        <w:t xml:space="preserve">quicker – быстрее </w:t>
      </w:r>
      <w:r w:rsidRPr="00577E8C">
        <w:rPr>
          <w:rFonts w:ascii="Times New Roman" w:hAnsi="Times New Roman"/>
        </w:rPr>
        <w:tab/>
        <w:t>quickest – самый быстрый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new – новый</w:t>
      </w:r>
      <w:r w:rsidRPr="00577E8C">
        <w:rPr>
          <w:rFonts w:ascii="Times New Roman" w:hAnsi="Times New Roman"/>
        </w:rPr>
        <w:tab/>
        <w:t>newer – более новый</w:t>
      </w:r>
      <w:r w:rsidRPr="00577E8C">
        <w:rPr>
          <w:rFonts w:ascii="Times New Roman" w:hAnsi="Times New Roman"/>
        </w:rPr>
        <w:tab/>
        <w:t>newest – самый новый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clean – чистый </w:t>
      </w:r>
      <w:r w:rsidRPr="00577E8C">
        <w:rPr>
          <w:rFonts w:ascii="Times New Roman" w:hAnsi="Times New Roman"/>
        </w:rPr>
        <w:tab/>
        <w:t xml:space="preserve">cleaner – чище, более чистый </w:t>
      </w:r>
      <w:r w:rsidRPr="00577E8C">
        <w:rPr>
          <w:rFonts w:ascii="Times New Roman" w:hAnsi="Times New Roman"/>
        </w:rPr>
        <w:tab/>
        <w:t>cleanest – самый чистый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cold – холодный </w:t>
      </w:r>
      <w:r w:rsidRPr="00577E8C">
        <w:rPr>
          <w:rFonts w:ascii="Times New Roman" w:hAnsi="Times New Roman"/>
        </w:rPr>
        <w:tab/>
        <w:t>colder – холоднее, более холодный</w:t>
      </w:r>
      <w:r w:rsidRPr="00577E8C">
        <w:rPr>
          <w:rFonts w:ascii="Times New Roman" w:hAnsi="Times New Roman"/>
        </w:rPr>
        <w:tab/>
        <w:t>coldest – самый холодный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short – короткий </w:t>
      </w:r>
      <w:r w:rsidRPr="00577E8C">
        <w:rPr>
          <w:rFonts w:ascii="Times New Roman" w:hAnsi="Times New Roman"/>
        </w:rPr>
        <w:tab/>
        <w:t xml:space="preserve">shorter – короче, более короткий </w:t>
      </w:r>
      <w:r w:rsidRPr="00577E8C">
        <w:rPr>
          <w:rFonts w:ascii="Times New Roman" w:hAnsi="Times New Roman"/>
        </w:rPr>
        <w:tab/>
        <w:t>shortest – самый короткий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great – великий, большой</w:t>
      </w:r>
      <w:r w:rsidRPr="00577E8C">
        <w:rPr>
          <w:rFonts w:ascii="Times New Roman" w:hAnsi="Times New Roman"/>
        </w:rPr>
        <w:tab/>
        <w:t xml:space="preserve">greater – больше </w:t>
      </w:r>
      <w:r w:rsidRPr="00577E8C">
        <w:rPr>
          <w:rFonts w:ascii="Times New Roman" w:hAnsi="Times New Roman"/>
        </w:rPr>
        <w:tab/>
        <w:t>greatest – самый великий, величайший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weak – слабый </w:t>
      </w:r>
      <w:r w:rsidRPr="00577E8C">
        <w:rPr>
          <w:rFonts w:ascii="Times New Roman" w:hAnsi="Times New Roman"/>
        </w:rPr>
        <w:tab/>
        <w:t xml:space="preserve">weaker – слабее </w:t>
      </w:r>
      <w:r w:rsidRPr="00577E8C">
        <w:rPr>
          <w:rFonts w:ascii="Times New Roman" w:hAnsi="Times New Roman"/>
        </w:rPr>
        <w:tab/>
        <w:t xml:space="preserve">weakest – самый слабый 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deep – глубокий </w:t>
      </w:r>
      <w:r w:rsidRPr="00577E8C">
        <w:rPr>
          <w:rFonts w:ascii="Times New Roman" w:hAnsi="Times New Roman"/>
        </w:rPr>
        <w:tab/>
        <w:t>deeper – более глубокий, глубже</w:t>
      </w:r>
      <w:r w:rsidRPr="00577E8C">
        <w:rPr>
          <w:rFonts w:ascii="Times New Roman" w:hAnsi="Times New Roman"/>
        </w:rPr>
        <w:tab/>
        <w:t xml:space="preserve">deepest – самый глубокий 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low – низкий</w:t>
      </w:r>
      <w:r w:rsidRPr="00577E8C">
        <w:rPr>
          <w:rFonts w:ascii="Times New Roman" w:hAnsi="Times New Roman"/>
        </w:rPr>
        <w:tab/>
        <w:t>lower – ниже</w:t>
      </w:r>
      <w:r w:rsidRPr="00577E8C">
        <w:rPr>
          <w:rFonts w:ascii="Times New Roman" w:hAnsi="Times New Roman"/>
        </w:rPr>
        <w:tab/>
        <w:t>lowest – самый низкий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clever – умный </w:t>
      </w:r>
      <w:r w:rsidRPr="00577E8C">
        <w:rPr>
          <w:rFonts w:ascii="Times New Roman" w:hAnsi="Times New Roman"/>
        </w:rPr>
        <w:tab/>
        <w:t xml:space="preserve">cleverer – умнее, более умный </w:t>
      </w:r>
      <w:r w:rsidRPr="00577E8C">
        <w:rPr>
          <w:rFonts w:ascii="Times New Roman" w:hAnsi="Times New Roman"/>
        </w:rPr>
        <w:tab/>
        <w:t>cleverest – умнейший, самый умный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narrow – узкий </w:t>
      </w:r>
      <w:r w:rsidRPr="00577E8C">
        <w:rPr>
          <w:rFonts w:ascii="Times New Roman" w:hAnsi="Times New Roman"/>
        </w:rPr>
        <w:tab/>
        <w:t>narrower – более узкий</w:t>
      </w:r>
      <w:r w:rsidRPr="00577E8C">
        <w:rPr>
          <w:rFonts w:ascii="Times New Roman" w:hAnsi="Times New Roman"/>
        </w:rPr>
        <w:tab/>
        <w:t>narrowest – самый узкий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shallow – мелкий </w:t>
      </w:r>
      <w:r w:rsidRPr="00577E8C">
        <w:rPr>
          <w:rFonts w:ascii="Times New Roman" w:hAnsi="Times New Roman"/>
        </w:rPr>
        <w:tab/>
        <w:t xml:space="preserve">shallower – более мелкий </w:t>
      </w:r>
      <w:r w:rsidRPr="00577E8C">
        <w:rPr>
          <w:rFonts w:ascii="Times New Roman" w:hAnsi="Times New Roman"/>
        </w:rPr>
        <w:tab/>
        <w:t xml:space="preserve">shallowest – самый мелкий </w:t>
      </w:r>
    </w:p>
    <w:p w:rsidR="00F4632A" w:rsidRPr="00577E8C" w:rsidRDefault="00F4632A" w:rsidP="00F4632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b/>
        </w:rPr>
        <w:t>При письме должны соблюдаться определенные правила орфографии</w:t>
      </w:r>
      <w:r w:rsidRPr="00577E8C">
        <w:rPr>
          <w:rFonts w:ascii="Times New Roman" w:hAnsi="Times New Roman"/>
        </w:rPr>
        <w:t>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1. Если прилагательное имеет краткую гласную и оканчивается на одну согласную, то в сравнительной степени и в превосходной степени эта согласная удваивается: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big – bigger – biggest большой – больше – наибольший, самый большой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fat – fatter – fattest толстый, жирный – толще – самый толстый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wet – wetter – wettest мокрый, влажный – более влажный – самый влажный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sad – sadder – saddest печальный, грустный – более грустный – самый грустный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thin – thinner – thinnest тонкий, худой – более тонкий – самый тонкий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2. Если прилагательное оканчивается на букву -y с предшествующей согласной, то в сравнительной и превосходной степенях буква y меняется на i: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easy – easier – easiest легкий – легче – наилегчайший, самый легкий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early – earlier – earliest ранний – более ранний – самый ранний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dry – drier – driest сухой, засушливый – более сухой – самый сухой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Но слово shy (застенчивый, пугливый) не подчиняется этому правилу и образует степени сравнения следующим образом: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shy – shyer – shyest.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3. Если прилагательное оканчивается на букву -e , то в сравнительной и превосходной степенях прибавляется -r, -st: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wide – wider – widest широкий – шире – широчайший, самый широкий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late – later – latest поздний – более поздний – самый поздний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fine – finer – finest хороший, прекрасный – лучше – самый хороший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simple – simpler – simplest простой – проще – самый простой</w:t>
      </w:r>
    </w:p>
    <w:p w:rsidR="00F4632A" w:rsidRPr="00577E8C" w:rsidRDefault="00F4632A" w:rsidP="00F4632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b/>
        </w:rPr>
        <w:t>Многосложные прилагательные, т.е. прилагательные, состоящие их трех и более слогов, образуют степени сравнения с помощью слов more для сравнительной степени и most для превосходной степени.</w:t>
      </w:r>
      <w:r w:rsidRPr="00577E8C">
        <w:rPr>
          <w:rFonts w:ascii="Times New Roman" w:hAnsi="Times New Roman"/>
        </w:rPr>
        <w:t xml:space="preserve"> Рассмотрим следующие примеры: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Многосложные прилагательные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Положительная степень</w:t>
      </w:r>
      <w:r w:rsidRPr="00577E8C">
        <w:rPr>
          <w:rFonts w:ascii="Times New Roman" w:hAnsi="Times New Roman"/>
          <w:b/>
        </w:rPr>
        <w:tab/>
        <w:t>Сравнительная степень</w:t>
      </w:r>
      <w:r w:rsidRPr="00577E8C">
        <w:rPr>
          <w:rFonts w:ascii="Times New Roman" w:hAnsi="Times New Roman"/>
          <w:b/>
        </w:rPr>
        <w:tab/>
        <w:t>Превосходная степень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77E8C">
        <w:rPr>
          <w:rFonts w:ascii="Times New Roman" w:hAnsi="Times New Roman"/>
          <w:lang w:val="en-US"/>
        </w:rPr>
        <w:t>beautiful</w:t>
      </w:r>
      <w:proofErr w:type="gramEnd"/>
      <w:r w:rsidRPr="00577E8C">
        <w:rPr>
          <w:rFonts w:ascii="Times New Roman" w:hAnsi="Times New Roman"/>
        </w:rPr>
        <w:t xml:space="preserve"> – красивый </w:t>
      </w:r>
      <w:r w:rsidRPr="00577E8C">
        <w:rPr>
          <w:rFonts w:ascii="Times New Roman" w:hAnsi="Times New Roman"/>
        </w:rPr>
        <w:tab/>
      </w:r>
      <w:r w:rsidRPr="00577E8C">
        <w:rPr>
          <w:rFonts w:ascii="Times New Roman" w:hAnsi="Times New Roman"/>
          <w:lang w:val="en-US"/>
        </w:rPr>
        <w:t>more</w:t>
      </w:r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beautiful</w:t>
      </w:r>
      <w:r w:rsidRPr="00577E8C">
        <w:rPr>
          <w:rFonts w:ascii="Times New Roman" w:hAnsi="Times New Roman"/>
        </w:rPr>
        <w:t xml:space="preserve"> – более красивый </w:t>
      </w:r>
      <w:r w:rsidRPr="00577E8C">
        <w:rPr>
          <w:rFonts w:ascii="Times New Roman" w:hAnsi="Times New Roman"/>
        </w:rPr>
        <w:tab/>
      </w:r>
      <w:r w:rsidRPr="00577E8C">
        <w:rPr>
          <w:rFonts w:ascii="Times New Roman" w:hAnsi="Times New Roman"/>
          <w:lang w:val="en-US"/>
        </w:rPr>
        <w:t>most</w:t>
      </w:r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beautiful</w:t>
      </w:r>
      <w:r w:rsidRPr="00577E8C">
        <w:rPr>
          <w:rFonts w:ascii="Times New Roman" w:hAnsi="Times New Roman"/>
        </w:rPr>
        <w:t xml:space="preserve"> – самый красивый 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expensive</w:t>
      </w:r>
      <w:proofErr w:type="gramEnd"/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дорогой</w:t>
      </w:r>
      <w:r w:rsidRPr="00577E8C">
        <w:rPr>
          <w:rFonts w:ascii="Times New Roman" w:hAnsi="Times New Roman"/>
          <w:lang w:val="en-US"/>
        </w:rPr>
        <w:tab/>
        <w:t xml:space="preserve">more expensive – </w:t>
      </w:r>
      <w:r w:rsidRPr="00577E8C">
        <w:rPr>
          <w:rFonts w:ascii="Times New Roman" w:hAnsi="Times New Roman"/>
        </w:rPr>
        <w:t>более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дорогой</w:t>
      </w:r>
      <w:r w:rsidRPr="00577E8C">
        <w:rPr>
          <w:rFonts w:ascii="Times New Roman" w:hAnsi="Times New Roman"/>
          <w:lang w:val="en-US"/>
        </w:rPr>
        <w:tab/>
        <w:t xml:space="preserve">most expensive – </w:t>
      </w:r>
      <w:r w:rsidRPr="00577E8C">
        <w:rPr>
          <w:rFonts w:ascii="Times New Roman" w:hAnsi="Times New Roman"/>
        </w:rPr>
        <w:t>самый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дорогой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difficult</w:t>
      </w:r>
      <w:proofErr w:type="gramEnd"/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трудный</w:t>
      </w:r>
      <w:r w:rsidRPr="00577E8C">
        <w:rPr>
          <w:rFonts w:ascii="Times New Roman" w:hAnsi="Times New Roman"/>
          <w:lang w:val="en-US"/>
        </w:rPr>
        <w:tab/>
        <w:t xml:space="preserve">more difficult – </w:t>
      </w:r>
      <w:r w:rsidRPr="00577E8C">
        <w:rPr>
          <w:rFonts w:ascii="Times New Roman" w:hAnsi="Times New Roman"/>
        </w:rPr>
        <w:t>более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трудный</w:t>
      </w:r>
      <w:r w:rsidRPr="00577E8C">
        <w:rPr>
          <w:rFonts w:ascii="Times New Roman" w:hAnsi="Times New Roman"/>
          <w:lang w:val="en-US"/>
        </w:rPr>
        <w:tab/>
        <w:t xml:space="preserve">most difficult – </w:t>
      </w:r>
      <w:r w:rsidRPr="00577E8C">
        <w:rPr>
          <w:rFonts w:ascii="Times New Roman" w:hAnsi="Times New Roman"/>
        </w:rPr>
        <w:t>самый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трудный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dangerous</w:t>
      </w:r>
      <w:proofErr w:type="gramEnd"/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опасный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  <w:lang w:val="en-US"/>
        </w:rPr>
        <w:tab/>
        <w:t xml:space="preserve">more dangerous – </w:t>
      </w:r>
      <w:r w:rsidRPr="00577E8C">
        <w:rPr>
          <w:rFonts w:ascii="Times New Roman" w:hAnsi="Times New Roman"/>
        </w:rPr>
        <w:t>более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опасный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  <w:lang w:val="en-US"/>
        </w:rPr>
        <w:tab/>
        <w:t xml:space="preserve">most dangerous – </w:t>
      </w:r>
      <w:r w:rsidRPr="00577E8C">
        <w:rPr>
          <w:rFonts w:ascii="Times New Roman" w:hAnsi="Times New Roman"/>
        </w:rPr>
        <w:t>самый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опасный</w:t>
      </w:r>
      <w:r w:rsidRPr="00577E8C">
        <w:rPr>
          <w:rFonts w:ascii="Times New Roman" w:hAnsi="Times New Roman"/>
          <w:lang w:val="en-US"/>
        </w:rPr>
        <w:t xml:space="preserve"> 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important</w:t>
      </w:r>
      <w:proofErr w:type="gramEnd"/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важный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  <w:lang w:val="en-US"/>
        </w:rPr>
        <w:tab/>
        <w:t xml:space="preserve">more important – </w:t>
      </w:r>
      <w:r w:rsidRPr="00577E8C">
        <w:rPr>
          <w:rFonts w:ascii="Times New Roman" w:hAnsi="Times New Roman"/>
        </w:rPr>
        <w:t>более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важный</w:t>
      </w:r>
      <w:r w:rsidRPr="00577E8C">
        <w:rPr>
          <w:rFonts w:ascii="Times New Roman" w:hAnsi="Times New Roman"/>
          <w:lang w:val="en-US"/>
        </w:rPr>
        <w:tab/>
        <w:t xml:space="preserve">most important – </w:t>
      </w:r>
      <w:r w:rsidRPr="00577E8C">
        <w:rPr>
          <w:rFonts w:ascii="Times New Roman" w:hAnsi="Times New Roman"/>
        </w:rPr>
        <w:t>самый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важный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comfortable</w:t>
      </w:r>
      <w:proofErr w:type="gramEnd"/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удобный</w:t>
      </w:r>
      <w:r w:rsidRPr="00577E8C">
        <w:rPr>
          <w:rFonts w:ascii="Times New Roman" w:hAnsi="Times New Roman"/>
          <w:lang w:val="en-US"/>
        </w:rPr>
        <w:tab/>
        <w:t xml:space="preserve">more comfortable – </w:t>
      </w:r>
      <w:r w:rsidRPr="00577E8C">
        <w:rPr>
          <w:rFonts w:ascii="Times New Roman" w:hAnsi="Times New Roman"/>
        </w:rPr>
        <w:t>более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удобный</w:t>
      </w:r>
      <w:r w:rsidRPr="00577E8C">
        <w:rPr>
          <w:rFonts w:ascii="Times New Roman" w:hAnsi="Times New Roman"/>
          <w:lang w:val="en-US"/>
        </w:rPr>
        <w:tab/>
        <w:t xml:space="preserve">most comfortable – </w:t>
      </w:r>
      <w:r w:rsidRPr="00577E8C">
        <w:rPr>
          <w:rFonts w:ascii="Times New Roman" w:hAnsi="Times New Roman"/>
        </w:rPr>
        <w:t>самый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удобный</w:t>
      </w:r>
    </w:p>
    <w:p w:rsidR="00F4632A" w:rsidRPr="00577E8C" w:rsidRDefault="00F4632A" w:rsidP="00F4632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Таким же способом, т.е. с помощью слов more для сравнительной степени и most для превосходной степени, образуют степени сравнения некоторые двусложные слова, которые заканчиваются на -ed и -ing: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annoyed/annoying раздраженный, раздосадованный/раздражающий, досадный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bored/boring скучающий/надоедливый, скучный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amused/amusing довольный/забавный, смешной.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Например: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77E8C">
        <w:rPr>
          <w:rFonts w:ascii="Times New Roman" w:hAnsi="Times New Roman"/>
          <w:lang w:val="en-US"/>
        </w:rPr>
        <w:lastRenderedPageBreak/>
        <w:t>boring</w:t>
      </w:r>
      <w:proofErr w:type="gramEnd"/>
      <w:r w:rsidRPr="00577E8C">
        <w:rPr>
          <w:rFonts w:ascii="Times New Roman" w:hAnsi="Times New Roman"/>
        </w:rPr>
        <w:t xml:space="preserve"> – </w:t>
      </w:r>
      <w:r w:rsidRPr="00577E8C">
        <w:rPr>
          <w:rFonts w:ascii="Times New Roman" w:hAnsi="Times New Roman"/>
          <w:lang w:val="en-US"/>
        </w:rPr>
        <w:t>more</w:t>
      </w:r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boring</w:t>
      </w:r>
      <w:r w:rsidRPr="00577E8C">
        <w:rPr>
          <w:rFonts w:ascii="Times New Roman" w:hAnsi="Times New Roman"/>
        </w:rPr>
        <w:t xml:space="preserve"> – </w:t>
      </w:r>
      <w:r w:rsidRPr="00577E8C">
        <w:rPr>
          <w:rFonts w:ascii="Times New Roman" w:hAnsi="Times New Roman"/>
          <w:lang w:val="en-US"/>
        </w:rPr>
        <w:t>most</w:t>
      </w:r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boring</w:t>
      </w:r>
      <w:r w:rsidRPr="00577E8C">
        <w:rPr>
          <w:rFonts w:ascii="Times New Roman" w:hAnsi="Times New Roman"/>
        </w:rPr>
        <w:t xml:space="preserve"> скучный – более скучный – самый скучный.</w:t>
      </w:r>
    </w:p>
    <w:p w:rsidR="00F4632A" w:rsidRPr="00577E8C" w:rsidRDefault="00F4632A" w:rsidP="00F4632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Если прилагательное оканчивается на -ful или -less, то оно всегда образует сравнительную и превосходную степени сравнения с помощью слов more для сравнительной степени и most для превосходной степени. Приведем примеры таких прилагательных: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careful (заботливый, старательный, внимательный), careless (небрежный, беззаботный), useful (полезный), useless (бесполезный).</w:t>
      </w:r>
    </w:p>
    <w:p w:rsidR="00F4632A" w:rsidRPr="00577E8C" w:rsidRDefault="00F4632A" w:rsidP="00F4632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Таким же способом образуют степени сравнения прилагательные certain (уверенный, верный, надежный), correct (правильный, точный, корректный), famous (знаменитый, известный, славный), foolish (глупый), frequent (частый, обычный), modern (современный), normal (нормальный, обычный). Например:</w:t>
      </w:r>
    </w:p>
    <w:p w:rsidR="00F4632A" w:rsidRPr="0004350E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foolish</w:t>
      </w:r>
      <w:proofErr w:type="gramEnd"/>
      <w:r w:rsidRPr="0004350E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  <w:lang w:val="en-US"/>
        </w:rPr>
        <w:t>more</w:t>
      </w:r>
      <w:r w:rsidRPr="0004350E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  <w:lang w:val="en-US"/>
        </w:rPr>
        <w:t>foolish</w:t>
      </w:r>
      <w:r w:rsidRPr="0004350E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  <w:lang w:val="en-US"/>
        </w:rPr>
        <w:t>most</w:t>
      </w:r>
      <w:r w:rsidRPr="0004350E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  <w:lang w:val="en-US"/>
        </w:rPr>
        <w:t>foolish</w:t>
      </w:r>
      <w:r w:rsidRPr="0004350E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глупый</w:t>
      </w:r>
      <w:r w:rsidRPr="0004350E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глупее</w:t>
      </w:r>
      <w:r w:rsidRPr="0004350E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самый</w:t>
      </w:r>
      <w:r w:rsidRPr="0004350E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глупый</w:t>
      </w:r>
      <w:r w:rsidRPr="0004350E">
        <w:rPr>
          <w:rFonts w:ascii="Times New Roman" w:hAnsi="Times New Roman"/>
          <w:lang w:val="en-US"/>
        </w:rPr>
        <w:t>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Некоторые двусложные прилагательные образуют степени сравнения двумя способами: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pleasant</w:t>
      </w:r>
      <w:proofErr w:type="gramEnd"/>
      <w:r w:rsidRPr="00577E8C">
        <w:rPr>
          <w:rFonts w:ascii="Times New Roman" w:hAnsi="Times New Roman"/>
          <w:lang w:val="en-US"/>
        </w:rPr>
        <w:t xml:space="preserve"> (</w:t>
      </w:r>
      <w:r w:rsidRPr="00577E8C">
        <w:rPr>
          <w:rFonts w:ascii="Times New Roman" w:hAnsi="Times New Roman"/>
        </w:rPr>
        <w:t>приятный</w:t>
      </w:r>
      <w:r w:rsidRPr="00577E8C">
        <w:rPr>
          <w:rFonts w:ascii="Times New Roman" w:hAnsi="Times New Roman"/>
          <w:lang w:val="en-US"/>
        </w:rPr>
        <w:t>) – pleasanter – pleasantest;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pleasant</w:t>
      </w:r>
      <w:proofErr w:type="gramEnd"/>
      <w:r w:rsidRPr="00577E8C">
        <w:rPr>
          <w:rFonts w:ascii="Times New Roman" w:hAnsi="Times New Roman"/>
          <w:lang w:val="en-US"/>
        </w:rPr>
        <w:t xml:space="preserve"> – more pleasant – most pleasant.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В качестве примера можно привести также следующие прилагательные: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clever (умный), handsome (красивый, статный), happy (счастливый), narrow (узкий), quiet (спокойный, тихий), shallow (мелкий), simple (простой, простодушный), stupid (глупый).</w:t>
      </w:r>
    </w:p>
    <w:p w:rsidR="00F4632A" w:rsidRPr="00577E8C" w:rsidRDefault="00F4632A" w:rsidP="00F4632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В случае затруднения рекомендуется употреблять слова more и most для образования степеней сравнения двусложных прилагательных.</w:t>
      </w:r>
    </w:p>
    <w:p w:rsidR="00F4632A" w:rsidRPr="00577E8C" w:rsidRDefault="00F4632A" w:rsidP="00F4632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4.Особые случаи образования степеней сравнения. Исключения.</w:t>
      </w:r>
    </w:p>
    <w:p w:rsidR="00F4632A" w:rsidRPr="00577E8C" w:rsidRDefault="00F4632A" w:rsidP="00F4632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Некоторые односложные прилагательные образуют степени сравнения, не следуя приведенному выше правилу. Постарайтесь их запомнить.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Положительная степень</w:t>
      </w:r>
      <w:r w:rsidRPr="00577E8C">
        <w:rPr>
          <w:rFonts w:ascii="Times New Roman" w:hAnsi="Times New Roman"/>
        </w:rPr>
        <w:tab/>
        <w:t>Сравнительная степень</w:t>
      </w:r>
      <w:r w:rsidRPr="00577E8C">
        <w:rPr>
          <w:rFonts w:ascii="Times New Roman" w:hAnsi="Times New Roman"/>
        </w:rPr>
        <w:tab/>
        <w:t>Превосходная степень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good – хороший</w:t>
      </w:r>
      <w:r w:rsidRPr="00577E8C">
        <w:rPr>
          <w:rFonts w:ascii="Times New Roman" w:hAnsi="Times New Roman"/>
        </w:rPr>
        <w:tab/>
        <w:t xml:space="preserve">better – лучше   </w:t>
      </w:r>
      <w:r w:rsidRPr="00577E8C">
        <w:rPr>
          <w:rFonts w:ascii="Times New Roman" w:hAnsi="Times New Roman"/>
        </w:rPr>
        <w:tab/>
      </w:r>
      <w:r w:rsidRPr="00577E8C">
        <w:rPr>
          <w:rFonts w:ascii="Times New Roman" w:hAnsi="Times New Roman"/>
          <w:lang w:val="en-US"/>
        </w:rPr>
        <w:t>the</w:t>
      </w:r>
      <w:r w:rsidRPr="00577E8C">
        <w:rPr>
          <w:rFonts w:ascii="Times New Roman" w:hAnsi="Times New Roman"/>
        </w:rPr>
        <w:t xml:space="preserve"> best – самый лучший; лучше всех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bad – плохой</w:t>
      </w:r>
      <w:r w:rsidRPr="00577E8C">
        <w:rPr>
          <w:rFonts w:ascii="Times New Roman" w:hAnsi="Times New Roman"/>
        </w:rPr>
        <w:tab/>
        <w:t xml:space="preserve">               worse – хуже</w:t>
      </w:r>
      <w:r w:rsidRPr="00577E8C">
        <w:rPr>
          <w:rFonts w:ascii="Times New Roman" w:hAnsi="Times New Roman"/>
        </w:rPr>
        <w:tab/>
        <w:t xml:space="preserve">               </w:t>
      </w:r>
      <w:r w:rsidRPr="00577E8C">
        <w:rPr>
          <w:rFonts w:ascii="Times New Roman" w:hAnsi="Times New Roman"/>
          <w:lang w:val="en-US"/>
        </w:rPr>
        <w:t>the</w:t>
      </w:r>
      <w:r w:rsidRPr="00577E8C">
        <w:rPr>
          <w:rFonts w:ascii="Times New Roman" w:hAnsi="Times New Roman"/>
        </w:rPr>
        <w:t xml:space="preserve"> worst – самый худший; хуже всех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far – далекий, дальний    farther – более далекий           further – более далекий; дальнейший, добавочный</w:t>
      </w:r>
      <w:r w:rsidRPr="00577E8C">
        <w:rPr>
          <w:rFonts w:ascii="Times New Roman" w:hAnsi="Times New Roman"/>
        </w:rPr>
        <w:tab/>
        <w:t>farthest – самый далекий  furthest – самый далекий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old – старый </w:t>
      </w:r>
      <w:r w:rsidRPr="00577E8C">
        <w:rPr>
          <w:rFonts w:ascii="Times New Roman" w:hAnsi="Times New Roman"/>
        </w:rPr>
        <w:tab/>
        <w:t>older – более старый   elder – старший</w:t>
      </w:r>
      <w:r w:rsidRPr="00577E8C">
        <w:rPr>
          <w:rFonts w:ascii="Times New Roman" w:hAnsi="Times New Roman"/>
        </w:rPr>
        <w:tab/>
      </w:r>
      <w:r w:rsidRPr="00577E8C">
        <w:rPr>
          <w:rFonts w:ascii="Times New Roman" w:hAnsi="Times New Roman"/>
          <w:lang w:val="en-US"/>
        </w:rPr>
        <w:t>the</w:t>
      </w:r>
      <w:r w:rsidRPr="00577E8C">
        <w:rPr>
          <w:rFonts w:ascii="Times New Roman" w:hAnsi="Times New Roman"/>
        </w:rPr>
        <w:t xml:space="preserve"> oldest – самый старый  eldest – самый старший</w:t>
      </w:r>
    </w:p>
    <w:p w:rsidR="00F4632A" w:rsidRPr="00577E8C" w:rsidRDefault="00F4632A" w:rsidP="00F4632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Запомните также степени сравнения следующих слов: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much – много many – много</w:t>
      </w:r>
      <w:r w:rsidRPr="00577E8C">
        <w:rPr>
          <w:rFonts w:ascii="Times New Roman" w:hAnsi="Times New Roman"/>
        </w:rPr>
        <w:tab/>
        <w:t xml:space="preserve">more – больше </w:t>
      </w:r>
      <w:r w:rsidRPr="00577E8C">
        <w:rPr>
          <w:rFonts w:ascii="Times New Roman" w:hAnsi="Times New Roman"/>
        </w:rPr>
        <w:tab/>
        <w:t>most – больше всего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little – мало </w:t>
      </w:r>
      <w:r w:rsidRPr="00577E8C">
        <w:rPr>
          <w:rFonts w:ascii="Times New Roman" w:hAnsi="Times New Roman"/>
        </w:rPr>
        <w:tab/>
        <w:t xml:space="preserve">less – меньше </w:t>
      </w:r>
      <w:r w:rsidRPr="00577E8C">
        <w:rPr>
          <w:rFonts w:ascii="Times New Roman" w:hAnsi="Times New Roman"/>
        </w:rPr>
        <w:tab/>
        <w:t>least – меньше всего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Из приведенных примеров видно, что прилагательное far имеет две формы сравнительной и две формы превосходной степени. Эти формы могут употребляться, когда говорят о расстоянии. Например, можно сказать: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The child was in the farthest (furthest) part of the garden.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Ребенок находился в самой дальней части сада.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Но в следующем предложении можно употребить только слово further: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We must get further information.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Мы должны получить дополнительные сведения.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Прилагательное old имеет две формы степеней сравнения: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old</w:t>
      </w:r>
      <w:proofErr w:type="gramEnd"/>
      <w:r w:rsidRPr="00577E8C">
        <w:rPr>
          <w:rFonts w:ascii="Times New Roman" w:hAnsi="Times New Roman"/>
          <w:lang w:val="en-US"/>
        </w:rPr>
        <w:t xml:space="preserve"> – older – oldest (</w:t>
      </w:r>
      <w:r w:rsidRPr="00577E8C">
        <w:rPr>
          <w:rFonts w:ascii="Times New Roman" w:hAnsi="Times New Roman"/>
        </w:rPr>
        <w:t>о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возрасте</w:t>
      </w:r>
      <w:r w:rsidRPr="00577E8C">
        <w:rPr>
          <w:rFonts w:ascii="Times New Roman" w:hAnsi="Times New Roman"/>
          <w:lang w:val="en-US"/>
        </w:rPr>
        <w:t>)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old – elder – eldest (о старшинстве).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Формы elder и eldest употребляются только как определение к существительному.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t xml:space="preserve">My father is five years older than my mother. </w:t>
      </w:r>
      <w:r w:rsidRPr="00577E8C">
        <w:rPr>
          <w:rFonts w:ascii="Times New Roman" w:hAnsi="Times New Roman"/>
        </w:rPr>
        <w:t>Мой отец на пять лет старше моей матери.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t xml:space="preserve">My elder brother is a student. </w:t>
      </w:r>
      <w:r w:rsidRPr="00577E8C">
        <w:rPr>
          <w:rFonts w:ascii="Times New Roman" w:hAnsi="Times New Roman"/>
        </w:rPr>
        <w:t>Мой старший брат студент.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Max is my eldest child. Макс мой первенец (старший из моих детей).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Слова much и little употребляются с неисчисляемыми существительными. (Об исчисляемых и неисчисляемых существительных см. лекцию 6).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Is</w:t>
      </w:r>
      <w:r w:rsidRPr="00B84853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there</w:t>
      </w:r>
      <w:r w:rsidRPr="00B84853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much</w:t>
      </w:r>
      <w:r w:rsidRPr="00B84853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milk</w:t>
      </w:r>
      <w:r w:rsidRPr="00B84853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in</w:t>
      </w:r>
      <w:r w:rsidRPr="00B84853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the</w:t>
      </w:r>
      <w:r w:rsidRPr="00B84853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bottle</w:t>
      </w:r>
      <w:r w:rsidRPr="00B84853">
        <w:rPr>
          <w:rFonts w:ascii="Times New Roman" w:hAnsi="Times New Roman"/>
        </w:rPr>
        <w:t xml:space="preserve">? </w:t>
      </w:r>
      <w:r w:rsidRPr="00577E8C">
        <w:rPr>
          <w:rFonts w:ascii="Times New Roman" w:hAnsi="Times New Roman"/>
        </w:rPr>
        <w:t>В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бутылке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много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молока</w:t>
      </w:r>
      <w:r w:rsidRPr="00577E8C">
        <w:rPr>
          <w:rFonts w:ascii="Times New Roman" w:hAnsi="Times New Roman"/>
          <w:lang w:val="en-US"/>
        </w:rPr>
        <w:t>?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t xml:space="preserve">He has little time. </w:t>
      </w:r>
      <w:r w:rsidRPr="00577E8C">
        <w:rPr>
          <w:rFonts w:ascii="Times New Roman" w:hAnsi="Times New Roman"/>
        </w:rPr>
        <w:t>У него мало времени.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ab/>
        <w:t>Слово many употребляется с исчисляемыми существительными. С исчисляемыми существительными употребляется также слово few (мало), которое образует степени сравнения по правилу: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few</w:t>
      </w:r>
      <w:proofErr w:type="gramEnd"/>
      <w:r w:rsidRPr="00577E8C">
        <w:rPr>
          <w:rFonts w:ascii="Times New Roman" w:hAnsi="Times New Roman"/>
          <w:lang w:val="en-US"/>
        </w:rPr>
        <w:t xml:space="preserve"> – fewer – fewest.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You have few mistakes in your dictation.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lastRenderedPageBreak/>
        <w:t>У вас в диктанте мало ошибок.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We've got many friends.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У нас много друзей.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Существительные, определяемые прилагательными, могут сравниваться по размеру, возрасту, качеству и т.д. При сравнении предметов одинаковых по качеству прилагательное в положительной степени ставится между союзами as … as (такой же … как, такая же … как, такое же … как, такие же … как):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My room is as large as her room.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Моя комната такая же большая как ее комната.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Is the green apple as sweet as the red apple?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Зеленое яблоко такое же сладкое, как красное яблоко?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b/>
        </w:rPr>
        <w:t>Если сравниваемые объекты неодинаковы, то используются отрицательные предложения. В отрицательных предложениях первое as может заменяться so.</w:t>
      </w:r>
      <w:r w:rsidRPr="00577E8C">
        <w:rPr>
          <w:rFonts w:ascii="Times New Roman" w:hAnsi="Times New Roman"/>
        </w:rPr>
        <w:t xml:space="preserve"> Можно сказать: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She is not as young as my sister. She is not </w:t>
      </w:r>
      <w:proofErr w:type="gramStart"/>
      <w:r w:rsidRPr="00577E8C">
        <w:rPr>
          <w:rFonts w:ascii="Times New Roman" w:hAnsi="Times New Roman"/>
          <w:lang w:val="en-US"/>
        </w:rPr>
        <w:t>so</w:t>
      </w:r>
      <w:proofErr w:type="gramEnd"/>
      <w:r w:rsidRPr="00577E8C">
        <w:rPr>
          <w:rFonts w:ascii="Times New Roman" w:hAnsi="Times New Roman"/>
          <w:lang w:val="en-US"/>
        </w:rPr>
        <w:t xml:space="preserve"> young as my sister.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</w:rPr>
        <w:t xml:space="preserve">Она не такая молодая, как моя сестра. </w:t>
      </w:r>
      <w:r w:rsidRPr="00577E8C">
        <w:rPr>
          <w:rFonts w:ascii="Times New Roman" w:hAnsi="Times New Roman"/>
          <w:lang w:val="en-US"/>
        </w:rPr>
        <w:t>The Volga is not as long as the Nile.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t xml:space="preserve">The Volga is not </w:t>
      </w:r>
      <w:proofErr w:type="gramStart"/>
      <w:r w:rsidRPr="00577E8C">
        <w:rPr>
          <w:rFonts w:ascii="Times New Roman" w:hAnsi="Times New Roman"/>
          <w:lang w:val="en-US"/>
        </w:rPr>
        <w:t>so</w:t>
      </w:r>
      <w:proofErr w:type="gramEnd"/>
      <w:r w:rsidRPr="00577E8C">
        <w:rPr>
          <w:rFonts w:ascii="Times New Roman" w:hAnsi="Times New Roman"/>
          <w:lang w:val="en-US"/>
        </w:rPr>
        <w:t xml:space="preserve"> long as the Nile. </w:t>
      </w:r>
      <w:r w:rsidRPr="00577E8C">
        <w:rPr>
          <w:rFonts w:ascii="Times New Roman" w:hAnsi="Times New Roman"/>
        </w:rPr>
        <w:t>Волга не такая длинная, как Нил.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Приведем примеры употребления сравнительной степени прилагательных: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t xml:space="preserve">The Lena is longer than the Amur. </w:t>
      </w:r>
      <w:r w:rsidRPr="00577E8C">
        <w:rPr>
          <w:rFonts w:ascii="Times New Roman" w:hAnsi="Times New Roman"/>
        </w:rPr>
        <w:t>Река Лена длиннее, чем река Амур.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t xml:space="preserve">This test is more difficult. </w:t>
      </w:r>
      <w:r w:rsidRPr="00577E8C">
        <w:rPr>
          <w:rFonts w:ascii="Times New Roman" w:hAnsi="Times New Roman"/>
        </w:rPr>
        <w:t>Этот тест труднее.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Для усиления сравнительной степени можно использовать слово much, например: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t xml:space="preserve">This test is much more difficult. </w:t>
      </w:r>
      <w:r w:rsidRPr="00577E8C">
        <w:rPr>
          <w:rFonts w:ascii="Times New Roman" w:hAnsi="Times New Roman"/>
        </w:rPr>
        <w:t>Этот тест намного труднее.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При сравнении трех и более предметов, действий, явлений употребляется превосходная степень прилагательных, например: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t xml:space="preserve">The Nile is the longest river in the world. </w:t>
      </w:r>
      <w:r w:rsidRPr="00577E8C">
        <w:rPr>
          <w:rFonts w:ascii="Times New Roman" w:hAnsi="Times New Roman"/>
        </w:rPr>
        <w:t>Нил – самая длинная река в мире.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This is the most difficult test. </w:t>
      </w:r>
      <w:r w:rsidRPr="00577E8C">
        <w:rPr>
          <w:rFonts w:ascii="Times New Roman" w:hAnsi="Times New Roman"/>
        </w:rPr>
        <w:t>Это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самый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трудный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тест</w:t>
      </w:r>
      <w:r w:rsidRPr="00577E8C">
        <w:rPr>
          <w:rFonts w:ascii="Times New Roman" w:hAnsi="Times New Roman"/>
          <w:lang w:val="en-US"/>
        </w:rPr>
        <w:t>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t xml:space="preserve">Max is the best student in our group. </w:t>
      </w:r>
      <w:r w:rsidRPr="00577E8C">
        <w:rPr>
          <w:rFonts w:ascii="Times New Roman" w:hAnsi="Times New Roman"/>
        </w:rPr>
        <w:t>Макс самый лучший студент в нашей группе.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Взаимосвязанное изменение качества предметов, действий или явлений выражается с помощью конструкции the … the … (чем …, тем …):</w:t>
      </w:r>
    </w:p>
    <w:p w:rsidR="00F4632A" w:rsidRPr="0004350E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the</w:t>
      </w:r>
      <w:proofErr w:type="gramEnd"/>
      <w:r w:rsidRPr="0004350E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  <w:lang w:val="en-US"/>
        </w:rPr>
        <w:t>more</w:t>
      </w:r>
      <w:r w:rsidRPr="0004350E">
        <w:rPr>
          <w:rFonts w:ascii="Times New Roman" w:hAnsi="Times New Roman"/>
          <w:lang w:val="en-US"/>
        </w:rPr>
        <w:t xml:space="preserve"> … </w:t>
      </w:r>
      <w:r w:rsidRPr="00577E8C">
        <w:rPr>
          <w:rFonts w:ascii="Times New Roman" w:hAnsi="Times New Roman"/>
          <w:lang w:val="en-US"/>
        </w:rPr>
        <w:t>the</w:t>
      </w:r>
      <w:r w:rsidRPr="0004350E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  <w:lang w:val="en-US"/>
        </w:rPr>
        <w:t>better</w:t>
      </w:r>
      <w:r w:rsidRPr="0004350E">
        <w:rPr>
          <w:rFonts w:ascii="Times New Roman" w:hAnsi="Times New Roman"/>
          <w:lang w:val="en-US"/>
        </w:rPr>
        <w:t xml:space="preserve"> (</w:t>
      </w:r>
      <w:r w:rsidRPr="00577E8C">
        <w:rPr>
          <w:rFonts w:ascii="Times New Roman" w:hAnsi="Times New Roman"/>
        </w:rPr>
        <w:t>чем</w:t>
      </w:r>
      <w:r w:rsidRPr="0004350E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больше</w:t>
      </w:r>
      <w:r w:rsidRPr="0004350E">
        <w:rPr>
          <w:rFonts w:ascii="Times New Roman" w:hAnsi="Times New Roman"/>
          <w:lang w:val="en-US"/>
        </w:rPr>
        <w:t xml:space="preserve"> …, </w:t>
      </w:r>
      <w:r w:rsidRPr="00577E8C">
        <w:rPr>
          <w:rFonts w:ascii="Times New Roman" w:hAnsi="Times New Roman"/>
        </w:rPr>
        <w:t>тем</w:t>
      </w:r>
      <w:r w:rsidRPr="0004350E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лучше</w:t>
      </w:r>
      <w:r w:rsidRPr="0004350E">
        <w:rPr>
          <w:rFonts w:ascii="Times New Roman" w:hAnsi="Times New Roman"/>
          <w:lang w:val="en-US"/>
        </w:rPr>
        <w:t>),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the less … the more (чем меньше …, тем больше),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the better … the more (чем лучше, … тем больше) и т.д.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The more we study, the more we know.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The more we know, the more we forget.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The more we forget, the less we know.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The less we know, the less we forget.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The less we forget, the more we know.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Чем больше мы учимся, тем больше мы знаем.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Чем больше мы знаем, тем больше мы забываем.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Чем больше мы забываем, тем меньше мы знаем.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Чем меньше мы знаем, тем меньше мы забываем.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Чем меньше мы забываем, тем больше мы знаем.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</w:rPr>
        <w:t>Перед прилагательным в превосходной степени обычно употребляется определенный артикль, даже если за этим прилагательным не следует существительное. Сравните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следующие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предложения</w:t>
      </w:r>
      <w:r w:rsidRPr="00577E8C">
        <w:rPr>
          <w:rFonts w:ascii="Times New Roman" w:hAnsi="Times New Roman"/>
          <w:lang w:val="en-US"/>
        </w:rPr>
        <w:t>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This is the best room in the house.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This room is the best.</w:t>
      </w:r>
    </w:p>
    <w:p w:rsidR="00F4632A" w:rsidRPr="00577E8C" w:rsidRDefault="00F4632A" w:rsidP="00F4632A">
      <w:pPr>
        <w:spacing w:after="0" w:line="240" w:lineRule="auto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Вопросы для самоконтроля</w:t>
      </w:r>
    </w:p>
    <w:p w:rsidR="00F4632A" w:rsidRPr="00577E8C" w:rsidRDefault="00F4632A" w:rsidP="00F4632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632A" w:rsidRPr="00577E8C" w:rsidRDefault="00F4632A" w:rsidP="00F4632A">
      <w:pPr>
        <w:pStyle w:val="afc"/>
        <w:numPr>
          <w:ilvl w:val="0"/>
          <w:numId w:val="27"/>
        </w:numPr>
        <w:jc w:val="both"/>
        <w:rPr>
          <w:sz w:val="22"/>
          <w:szCs w:val="22"/>
        </w:rPr>
      </w:pPr>
      <w:r w:rsidRPr="00577E8C">
        <w:rPr>
          <w:sz w:val="22"/>
          <w:szCs w:val="22"/>
        </w:rPr>
        <w:t>Как изменяются прилагательные в современном английском языке?</w:t>
      </w:r>
    </w:p>
    <w:p w:rsidR="00F4632A" w:rsidRPr="00577E8C" w:rsidRDefault="00F4632A" w:rsidP="00F4632A">
      <w:pPr>
        <w:pStyle w:val="afc"/>
        <w:numPr>
          <w:ilvl w:val="0"/>
          <w:numId w:val="27"/>
        </w:numPr>
        <w:jc w:val="both"/>
        <w:rPr>
          <w:sz w:val="22"/>
          <w:szCs w:val="22"/>
        </w:rPr>
      </w:pPr>
      <w:r w:rsidRPr="00577E8C">
        <w:rPr>
          <w:sz w:val="22"/>
          <w:szCs w:val="22"/>
        </w:rPr>
        <w:t>Сколько степеней сравнения имеют прилагательные в современном английском языке?</w:t>
      </w:r>
    </w:p>
    <w:p w:rsidR="00F4632A" w:rsidRPr="00577E8C" w:rsidRDefault="00F4632A" w:rsidP="00F4632A">
      <w:pPr>
        <w:pStyle w:val="afc"/>
        <w:numPr>
          <w:ilvl w:val="0"/>
          <w:numId w:val="27"/>
        </w:numPr>
        <w:jc w:val="both"/>
        <w:rPr>
          <w:sz w:val="22"/>
          <w:szCs w:val="22"/>
        </w:rPr>
      </w:pPr>
      <w:r w:rsidRPr="00577E8C">
        <w:rPr>
          <w:sz w:val="22"/>
          <w:szCs w:val="22"/>
        </w:rPr>
        <w:t xml:space="preserve">Как образуются сравнительная и превосходная степени сравнения прилагательных? </w:t>
      </w:r>
    </w:p>
    <w:p w:rsidR="00F4632A" w:rsidRPr="00577E8C" w:rsidRDefault="00F4632A" w:rsidP="00F4632A">
      <w:pPr>
        <w:pStyle w:val="afc"/>
        <w:numPr>
          <w:ilvl w:val="0"/>
          <w:numId w:val="27"/>
        </w:numPr>
        <w:jc w:val="both"/>
        <w:rPr>
          <w:sz w:val="22"/>
          <w:szCs w:val="22"/>
        </w:rPr>
      </w:pPr>
      <w:r w:rsidRPr="00577E8C">
        <w:rPr>
          <w:sz w:val="22"/>
          <w:szCs w:val="22"/>
        </w:rPr>
        <w:t>От чего зависит способ образования степеней сравнения прилагательных?</w:t>
      </w:r>
    </w:p>
    <w:p w:rsidR="00F4632A" w:rsidRPr="00577E8C" w:rsidRDefault="00F4632A" w:rsidP="00F4632A">
      <w:pPr>
        <w:pStyle w:val="afc"/>
        <w:numPr>
          <w:ilvl w:val="0"/>
          <w:numId w:val="27"/>
        </w:numPr>
        <w:jc w:val="both"/>
        <w:rPr>
          <w:sz w:val="22"/>
          <w:szCs w:val="22"/>
        </w:rPr>
      </w:pPr>
      <w:r w:rsidRPr="00577E8C">
        <w:rPr>
          <w:sz w:val="22"/>
          <w:szCs w:val="22"/>
        </w:rPr>
        <w:t xml:space="preserve">Как образуют степени сравнения односложные прилагательные? </w:t>
      </w:r>
    </w:p>
    <w:p w:rsidR="00F4632A" w:rsidRPr="00577E8C" w:rsidRDefault="00F4632A" w:rsidP="00F4632A">
      <w:pPr>
        <w:pStyle w:val="afc"/>
        <w:numPr>
          <w:ilvl w:val="0"/>
          <w:numId w:val="27"/>
        </w:numPr>
        <w:jc w:val="both"/>
        <w:rPr>
          <w:sz w:val="22"/>
          <w:szCs w:val="22"/>
        </w:rPr>
      </w:pPr>
      <w:r w:rsidRPr="00577E8C">
        <w:rPr>
          <w:sz w:val="22"/>
          <w:szCs w:val="22"/>
        </w:rPr>
        <w:t xml:space="preserve">Как образуют степени сравнения многосложные прилагательные? </w:t>
      </w:r>
    </w:p>
    <w:p w:rsidR="00F4632A" w:rsidRPr="00577E8C" w:rsidRDefault="00F4632A" w:rsidP="00F4632A">
      <w:pPr>
        <w:pStyle w:val="afc"/>
        <w:numPr>
          <w:ilvl w:val="0"/>
          <w:numId w:val="27"/>
        </w:numPr>
        <w:jc w:val="both"/>
        <w:rPr>
          <w:sz w:val="22"/>
          <w:szCs w:val="22"/>
        </w:rPr>
      </w:pPr>
      <w:r w:rsidRPr="00577E8C">
        <w:rPr>
          <w:sz w:val="22"/>
          <w:szCs w:val="22"/>
        </w:rPr>
        <w:t xml:space="preserve">Как образуют степени сравнения двусложные прилагательные? </w:t>
      </w:r>
    </w:p>
    <w:p w:rsidR="00F4632A" w:rsidRPr="00577E8C" w:rsidRDefault="00F4632A" w:rsidP="00F4632A">
      <w:pPr>
        <w:pStyle w:val="afc"/>
        <w:numPr>
          <w:ilvl w:val="0"/>
          <w:numId w:val="27"/>
        </w:numPr>
        <w:jc w:val="both"/>
        <w:rPr>
          <w:sz w:val="22"/>
          <w:szCs w:val="22"/>
        </w:rPr>
      </w:pPr>
      <w:r w:rsidRPr="00577E8C">
        <w:rPr>
          <w:sz w:val="22"/>
          <w:szCs w:val="22"/>
        </w:rPr>
        <w:t>Какие правила орфографии должны соблюдаться при образовании степеней сравнения прилагательных?</w:t>
      </w:r>
    </w:p>
    <w:p w:rsidR="00F4632A" w:rsidRPr="00577E8C" w:rsidRDefault="00F4632A" w:rsidP="00F4632A">
      <w:pPr>
        <w:pStyle w:val="afc"/>
        <w:numPr>
          <w:ilvl w:val="0"/>
          <w:numId w:val="27"/>
        </w:numPr>
        <w:jc w:val="both"/>
        <w:rPr>
          <w:sz w:val="22"/>
          <w:szCs w:val="22"/>
        </w:rPr>
      </w:pPr>
      <w:r w:rsidRPr="00577E8C">
        <w:rPr>
          <w:sz w:val="22"/>
          <w:szCs w:val="22"/>
        </w:rPr>
        <w:lastRenderedPageBreak/>
        <w:t>Какие особые случаи образования степеней сравнения прилагательных вы знаете?</w:t>
      </w:r>
    </w:p>
    <w:p w:rsidR="00F4632A" w:rsidRPr="00577E8C" w:rsidRDefault="00F4632A" w:rsidP="00F4632A">
      <w:pPr>
        <w:pStyle w:val="afc"/>
        <w:numPr>
          <w:ilvl w:val="0"/>
          <w:numId w:val="27"/>
        </w:numPr>
        <w:jc w:val="both"/>
        <w:rPr>
          <w:sz w:val="22"/>
          <w:szCs w:val="22"/>
        </w:rPr>
      </w:pPr>
      <w:r w:rsidRPr="00577E8C">
        <w:rPr>
          <w:sz w:val="22"/>
          <w:szCs w:val="22"/>
        </w:rPr>
        <w:t>Какое слово может использоваться для усиления сравнительной степени прилагательного?</w:t>
      </w:r>
    </w:p>
    <w:p w:rsidR="00F4632A" w:rsidRDefault="00F4632A" w:rsidP="00F4632A">
      <w:pPr>
        <w:spacing w:after="0" w:line="240" w:lineRule="auto"/>
        <w:jc w:val="both"/>
        <w:rPr>
          <w:rFonts w:ascii="Times New Roman" w:eastAsia="TimesNewRoman,BoldItalic" w:hAnsi="Times New Roman"/>
          <w:b/>
          <w:bCs/>
          <w:iCs/>
        </w:rPr>
      </w:pPr>
    </w:p>
    <w:p w:rsidR="00F4632A" w:rsidRDefault="00F4632A" w:rsidP="00577E8C">
      <w:pPr>
        <w:spacing w:after="0" w:line="240" w:lineRule="auto"/>
        <w:jc w:val="center"/>
        <w:rPr>
          <w:rFonts w:ascii="Times New Roman" w:eastAsia="TimesNewRoman,BoldItalic" w:hAnsi="Times New Roman"/>
          <w:b/>
          <w:bCs/>
          <w:iCs/>
        </w:rPr>
      </w:pPr>
    </w:p>
    <w:p w:rsidR="00F4632A" w:rsidRDefault="00F4632A" w:rsidP="00F463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632A">
        <w:rPr>
          <w:rFonts w:ascii="Times New Roman" w:hAnsi="Times New Roman" w:cs="Arial"/>
          <w:b/>
          <w:bCs/>
          <w:sz w:val="28"/>
          <w:szCs w:val="28"/>
        </w:rPr>
        <w:t>Тема 2.3</w:t>
      </w:r>
      <w:r w:rsidRPr="00F4632A">
        <w:rPr>
          <w:b/>
        </w:rPr>
        <w:t xml:space="preserve"> </w:t>
      </w:r>
      <w:r w:rsidRPr="00F4632A">
        <w:rPr>
          <w:rFonts w:ascii="Times New Roman" w:hAnsi="Times New Roman"/>
          <w:b/>
          <w:sz w:val="28"/>
          <w:szCs w:val="28"/>
        </w:rPr>
        <w:t>Имя существительное</w:t>
      </w:r>
    </w:p>
    <w:p w:rsidR="00F4632A" w:rsidRPr="00F4632A" w:rsidRDefault="00F4632A" w:rsidP="00F4632A">
      <w:pPr>
        <w:spacing w:after="0" w:line="240" w:lineRule="auto"/>
        <w:jc w:val="both"/>
        <w:rPr>
          <w:rFonts w:ascii="Times New Roman" w:eastAsia="TimesNewRoman,BoldItalic" w:hAnsi="Times New Roman"/>
          <w:b/>
          <w:bCs/>
          <w:iCs/>
        </w:rPr>
      </w:pPr>
    </w:p>
    <w:p w:rsidR="00CA60EA" w:rsidRPr="00577E8C" w:rsidRDefault="00CA60EA" w:rsidP="00577E8C">
      <w:pPr>
        <w:spacing w:after="0" w:line="240" w:lineRule="auto"/>
        <w:jc w:val="both"/>
        <w:rPr>
          <w:rFonts w:ascii="Times New Roman" w:eastAsia="TimesNewRoman,BoldItalic" w:hAnsi="Times New Roman"/>
          <w:b/>
          <w:bCs/>
          <w:iCs/>
        </w:rPr>
      </w:pPr>
      <w:r w:rsidRPr="00577E8C">
        <w:rPr>
          <w:rFonts w:ascii="Times New Roman" w:eastAsia="TimesNewRoman,BoldItalic" w:hAnsi="Times New Roman"/>
          <w:b/>
          <w:bCs/>
          <w:iCs/>
        </w:rPr>
        <w:t xml:space="preserve">План: </w:t>
      </w:r>
    </w:p>
    <w:p w:rsidR="00397DD7" w:rsidRPr="00577E8C" w:rsidRDefault="00397DD7" w:rsidP="00577E8C">
      <w:pPr>
        <w:pStyle w:val="afc"/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eastAsia="TimesNewRoman,BoldItalic"/>
          <w:b/>
          <w:bCs/>
          <w:iCs/>
          <w:sz w:val="22"/>
          <w:szCs w:val="22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>Множественное число имени существительного.</w:t>
      </w:r>
    </w:p>
    <w:p w:rsidR="00CA60EA" w:rsidRPr="00577E8C" w:rsidRDefault="00CF7210" w:rsidP="00577E8C">
      <w:pPr>
        <w:pStyle w:val="afc"/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eastAsia="TimesNewRoman,BoldItalic"/>
          <w:b/>
          <w:bCs/>
          <w:iCs/>
          <w:sz w:val="22"/>
          <w:szCs w:val="22"/>
        </w:rPr>
      </w:pPr>
      <w:r>
        <w:rPr>
          <w:rFonts w:eastAsia="TimesNewRoman,BoldItalic"/>
          <w:b/>
          <w:bCs/>
          <w:iCs/>
          <w:sz w:val="22"/>
          <w:szCs w:val="22"/>
        </w:rPr>
        <w:t>Исключения</w:t>
      </w:r>
    </w:p>
    <w:p w:rsidR="00CA60EA" w:rsidRPr="00577E8C" w:rsidRDefault="00CA60EA" w:rsidP="00577E8C">
      <w:pPr>
        <w:pStyle w:val="afc"/>
        <w:ind w:left="1080"/>
        <w:jc w:val="both"/>
        <w:rPr>
          <w:rFonts w:eastAsia="TimesNewRoman,BoldItalic"/>
          <w:b/>
          <w:bCs/>
          <w:iCs/>
          <w:sz w:val="22"/>
          <w:szCs w:val="22"/>
        </w:rPr>
      </w:pPr>
    </w:p>
    <w:p w:rsidR="00CA60EA" w:rsidRPr="006A58F2" w:rsidRDefault="00F4632A" w:rsidP="00F4632A">
      <w:pPr>
        <w:tabs>
          <w:tab w:val="left" w:pos="0"/>
          <w:tab w:val="left" w:pos="1080"/>
        </w:tabs>
        <w:ind w:left="360"/>
        <w:jc w:val="center"/>
        <w:rPr>
          <w:rFonts w:ascii="Times New Roman" w:hAnsi="Times New Roman"/>
          <w:b/>
        </w:rPr>
      </w:pPr>
      <w:r w:rsidRPr="006A58F2">
        <w:rPr>
          <w:rFonts w:ascii="Times New Roman" w:hAnsi="Times New Roman"/>
          <w:b/>
        </w:rPr>
        <w:t>1.</w:t>
      </w:r>
      <w:r w:rsidR="006A58F2">
        <w:rPr>
          <w:rFonts w:ascii="Times New Roman" w:hAnsi="Times New Roman"/>
          <w:b/>
        </w:rPr>
        <w:t>Имя существительное</w:t>
      </w:r>
    </w:p>
    <w:p w:rsidR="001936A8" w:rsidRPr="00577E8C" w:rsidRDefault="001936A8" w:rsidP="00577E8C">
      <w:pPr>
        <w:pStyle w:val="afc"/>
        <w:tabs>
          <w:tab w:val="left" w:pos="0"/>
          <w:tab w:val="left" w:pos="1080"/>
        </w:tabs>
        <w:ind w:left="720"/>
        <w:rPr>
          <w:b/>
          <w:sz w:val="22"/>
          <w:szCs w:val="22"/>
        </w:rPr>
      </w:pP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Существительные - слова, которые обозначают названия предметов, людей, животных, растений, веществ и понятий, например: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сup – чашка; pen – ручка; girl – девочка; boy – мальчик; fox – лиса; lion – лев; tree – дерево; rose – роза; milk – молоко; tea – чай; sand – песок; freedom – свобода; knowledge – знания.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Все существительные делятся на имена собственные (proper names), например: Nick, Max, Paris, London, Africa, April, Sunday и т.д., и имена нарицательные (common nouns), например: rose, girl, boy, tea, knowledge, idea.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Имена нарицательные, в свою очередь, подразделяются на исчисляемые и неисчисляемые существительные. К </w:t>
      </w:r>
      <w:r w:rsidRPr="00577E8C">
        <w:rPr>
          <w:rFonts w:ascii="Times New Roman" w:hAnsi="Times New Roman"/>
          <w:b/>
        </w:rPr>
        <w:t>исчисляемым существительным</w:t>
      </w:r>
      <w:r w:rsidRPr="00577E8C">
        <w:rPr>
          <w:rFonts w:ascii="Times New Roman" w:hAnsi="Times New Roman"/>
        </w:rPr>
        <w:t xml:space="preserve"> (countable nouns) относятся названия конкретных предметов и абстрактных понятий, которые поддаются счету, например: girl, boy, tree, rose, idea. К </w:t>
      </w:r>
      <w:r w:rsidRPr="00577E8C">
        <w:rPr>
          <w:rFonts w:ascii="Times New Roman" w:hAnsi="Times New Roman"/>
          <w:b/>
        </w:rPr>
        <w:t>неисчисляемым существительным</w:t>
      </w:r>
      <w:r w:rsidRPr="00577E8C">
        <w:rPr>
          <w:rFonts w:ascii="Times New Roman" w:hAnsi="Times New Roman"/>
        </w:rPr>
        <w:t xml:space="preserve"> (uncountable nouns) относятся названия веществ и абстрактных понятий, которые нельзя посчитать, например: sugar, meat, tea, cotton, freedom.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Некоторые существительные в современном английском языке могут выступать в качестве исчисляемых и неисчисляемых существительных. Сравните следующие предложения: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1. I like chicken. Я люблю куриное мясо.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t xml:space="preserve">2. There are a lot of chickens on the farm. </w:t>
      </w:r>
      <w:r w:rsidRPr="00577E8C">
        <w:rPr>
          <w:rFonts w:ascii="Times New Roman" w:hAnsi="Times New Roman"/>
        </w:rPr>
        <w:t>На ферме много цыплят.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В первом предложении слово chicken обозначает продукт питания (вещество) и выступает как неисчисляемое существительное, а во втором предложении оно обозначает отдельных цыплят и выступает как исчисляемое существительное.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Приведем еще несколько примеров: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Coffee is expensive. Кофе дорого стоит.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В этом предложении слово coffee, обозначающее напиток, мыслится нами как вещество. Слово coffee является неисчисляемым существительным.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Но если вы хотите заказать в ресторане чашечку кофе или чая, вы скажете: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One coffee, please. One tea, please.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Если вы захотите заказать две чашечки кофе или две чашечки чая, то вы скажете: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Two coffees, please. Two teas, please.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Форма числа у существительных.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</w:rPr>
        <w:t xml:space="preserve">Исчисляемые имена существительные могут выступать в форме единственного или множественного числа. Большинство исчисляемых существительных образуют </w:t>
      </w:r>
      <w:r w:rsidRPr="00577E8C">
        <w:rPr>
          <w:rFonts w:ascii="Times New Roman" w:hAnsi="Times New Roman"/>
          <w:b/>
        </w:rPr>
        <w:t>множественное число путем прибавления к форме единственного числа окончания -s или -es</w:t>
      </w:r>
      <w:r w:rsidRPr="00577E8C">
        <w:rPr>
          <w:rFonts w:ascii="Times New Roman" w:hAnsi="Times New Roman"/>
        </w:rPr>
        <w:t>. Рассмотрим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следующие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примеры</w:t>
      </w:r>
      <w:r w:rsidRPr="00577E8C">
        <w:rPr>
          <w:rFonts w:ascii="Times New Roman" w:hAnsi="Times New Roman"/>
          <w:lang w:val="en-US"/>
        </w:rPr>
        <w:t>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one</w:t>
      </w:r>
      <w:proofErr w:type="gramEnd"/>
      <w:r w:rsidRPr="00577E8C">
        <w:rPr>
          <w:rFonts w:ascii="Times New Roman" w:hAnsi="Times New Roman"/>
          <w:lang w:val="en-US"/>
        </w:rPr>
        <w:t xml:space="preserve"> book – two books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a</w:t>
      </w:r>
      <w:proofErr w:type="gramEnd"/>
      <w:r w:rsidRPr="00577E8C">
        <w:rPr>
          <w:rFonts w:ascii="Times New Roman" w:hAnsi="Times New Roman"/>
          <w:lang w:val="en-US"/>
        </w:rPr>
        <w:t xml:space="preserve"> word – words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the</w:t>
      </w:r>
      <w:proofErr w:type="gramEnd"/>
      <w:r w:rsidRPr="00577E8C">
        <w:rPr>
          <w:rFonts w:ascii="Times New Roman" w:hAnsi="Times New Roman"/>
          <w:lang w:val="en-US"/>
        </w:rPr>
        <w:t xml:space="preserve"> boy – the boys</w:t>
      </w:r>
      <w:r w:rsidRPr="00577E8C">
        <w:rPr>
          <w:rFonts w:ascii="Times New Roman" w:hAnsi="Times New Roman"/>
          <w:lang w:val="en-US"/>
        </w:rPr>
        <w:tab/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one</w:t>
      </w:r>
      <w:proofErr w:type="gramEnd"/>
      <w:r w:rsidRPr="00577E8C">
        <w:rPr>
          <w:rFonts w:ascii="Times New Roman" w:hAnsi="Times New Roman"/>
          <w:lang w:val="en-US"/>
        </w:rPr>
        <w:t xml:space="preserve"> dress – two dresses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a</w:t>
      </w:r>
      <w:proofErr w:type="gramEnd"/>
      <w:r w:rsidRPr="00577E8C">
        <w:rPr>
          <w:rFonts w:ascii="Times New Roman" w:hAnsi="Times New Roman"/>
          <w:lang w:val="en-US"/>
        </w:rPr>
        <w:t xml:space="preserve"> bench – benches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the</w:t>
      </w:r>
      <w:proofErr w:type="gramEnd"/>
      <w:r w:rsidRPr="00577E8C">
        <w:rPr>
          <w:rFonts w:ascii="Times New Roman" w:hAnsi="Times New Roman"/>
          <w:lang w:val="en-US"/>
        </w:rPr>
        <w:t xml:space="preserve"> box – the boxes</w:t>
      </w:r>
      <w:r w:rsidRPr="00577E8C">
        <w:rPr>
          <w:rFonts w:ascii="Times New Roman" w:hAnsi="Times New Roman"/>
          <w:lang w:val="en-US"/>
        </w:rPr>
        <w:tab/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one</w:t>
      </w:r>
      <w:proofErr w:type="gramEnd"/>
      <w:r w:rsidRPr="00577E8C">
        <w:rPr>
          <w:rFonts w:ascii="Times New Roman" w:hAnsi="Times New Roman"/>
          <w:lang w:val="en-US"/>
        </w:rPr>
        <w:t xml:space="preserve"> family – two families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a</w:t>
      </w:r>
      <w:proofErr w:type="gramEnd"/>
      <w:r w:rsidRPr="00577E8C">
        <w:rPr>
          <w:rFonts w:ascii="Times New Roman" w:hAnsi="Times New Roman"/>
          <w:lang w:val="en-US"/>
        </w:rPr>
        <w:t xml:space="preserve"> lady – ladies</w:t>
      </w:r>
    </w:p>
    <w:p w:rsidR="00CA60EA" w:rsidRPr="00333301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577E8C">
        <w:rPr>
          <w:rFonts w:ascii="Times New Roman" w:hAnsi="Times New Roman"/>
          <w:lang w:val="en-US"/>
        </w:rPr>
        <w:t>the</w:t>
      </w:r>
      <w:proofErr w:type="gramEnd"/>
      <w:r w:rsidRPr="00333301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baby</w:t>
      </w:r>
      <w:r w:rsidRPr="00333301">
        <w:rPr>
          <w:rFonts w:ascii="Times New Roman" w:hAnsi="Times New Roman"/>
        </w:rPr>
        <w:t xml:space="preserve"> – </w:t>
      </w:r>
      <w:r w:rsidRPr="00577E8C">
        <w:rPr>
          <w:rFonts w:ascii="Times New Roman" w:hAnsi="Times New Roman"/>
          <w:lang w:val="en-US"/>
        </w:rPr>
        <w:t>the</w:t>
      </w:r>
      <w:r w:rsidRPr="00333301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babies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Окончание -s произносится [s], т.е. глухо после глухих согласных, например: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lastRenderedPageBreak/>
        <w:t>cat</w:t>
      </w:r>
      <w:proofErr w:type="gramEnd"/>
      <w:r w:rsidRPr="00577E8C">
        <w:rPr>
          <w:rFonts w:ascii="Times New Roman" w:hAnsi="Times New Roman"/>
          <w:lang w:val="en-US"/>
        </w:rPr>
        <w:t xml:space="preserve"> – cats, book – books, text – texts.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Окончание -s произносится [z], т.е. звонко после звонких согласных и после гласных, например: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word</w:t>
      </w:r>
      <w:proofErr w:type="gramEnd"/>
      <w:r w:rsidRPr="00577E8C">
        <w:rPr>
          <w:rFonts w:ascii="Times New Roman" w:hAnsi="Times New Roman"/>
          <w:lang w:val="en-US"/>
        </w:rPr>
        <w:t xml:space="preserve"> – words, bag – bags, boy – boys, toy – toys.</w:t>
      </w:r>
    </w:p>
    <w:p w:rsidR="00CA60EA" w:rsidRPr="00577E8C" w:rsidRDefault="00CA60EA" w:rsidP="00577E8C">
      <w:pPr>
        <w:pStyle w:val="afc"/>
        <w:widowControl/>
        <w:numPr>
          <w:ilvl w:val="0"/>
          <w:numId w:val="2"/>
        </w:numPr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Если имена существительные оканчиваются на свистящий или шипящий звук, который в орфографии может быть представлен буквами s, ss, x, ch, sh, то к основе единственного числа присоединяется окончание -es, которое произносится [iz], например: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bus – buses, dress – dresses, class – classes, fox – foxes, box – boxes, branch – branches, dish – dishes.</w:t>
      </w:r>
    </w:p>
    <w:p w:rsidR="00CA60EA" w:rsidRPr="00577E8C" w:rsidRDefault="00CA60EA" w:rsidP="00577E8C">
      <w:pPr>
        <w:pStyle w:val="afc"/>
        <w:widowControl/>
        <w:numPr>
          <w:ilvl w:val="0"/>
          <w:numId w:val="2"/>
        </w:numPr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Имена существительные, оканчивающиеся на букву -y, которой предшествует согласная буква, при образовании формы множественного числа получают в написании окончание -es, при этом буква y заменяется буквой -i, например: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lady</w:t>
      </w:r>
      <w:proofErr w:type="gramEnd"/>
      <w:r w:rsidRPr="00577E8C">
        <w:rPr>
          <w:rFonts w:ascii="Times New Roman" w:hAnsi="Times New Roman"/>
          <w:lang w:val="en-US"/>
        </w:rPr>
        <w:t xml:space="preserve"> – ladies, baby – babies, family – families, story - stories.</w:t>
      </w:r>
    </w:p>
    <w:p w:rsidR="00CA60EA" w:rsidRPr="00577E8C" w:rsidRDefault="00CA60EA" w:rsidP="00577E8C">
      <w:pPr>
        <w:pStyle w:val="afc"/>
        <w:widowControl/>
        <w:numPr>
          <w:ilvl w:val="0"/>
          <w:numId w:val="2"/>
        </w:numPr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Если букве -y предшествует гласная, то при образовании формы множественного числа прибавляется только -s, например: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boy – boys, day – days.</w:t>
      </w:r>
    </w:p>
    <w:p w:rsidR="00CA60EA" w:rsidRPr="00577E8C" w:rsidRDefault="00CA60EA" w:rsidP="00577E8C">
      <w:pPr>
        <w:pStyle w:val="afc"/>
        <w:widowControl/>
        <w:numPr>
          <w:ilvl w:val="0"/>
          <w:numId w:val="2"/>
        </w:numPr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К именам существительным, оканчивающимся на -o, при образовании множественного числа присоединяется окончание -es [z]: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hero – heroes (герой – герои)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tomato – tomatoes (помидор – помидоры).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Но есть и исключения, например: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photo</w:t>
      </w:r>
      <w:proofErr w:type="gramEnd"/>
      <w:r w:rsidRPr="00577E8C">
        <w:rPr>
          <w:rFonts w:ascii="Times New Roman" w:hAnsi="Times New Roman"/>
          <w:lang w:val="en-US"/>
        </w:rPr>
        <w:t xml:space="preserve"> – photos, piano – pianos, radio – radios.</w:t>
      </w:r>
    </w:p>
    <w:p w:rsidR="00CA60EA" w:rsidRPr="00577E8C" w:rsidRDefault="00CA60EA" w:rsidP="00577E8C">
      <w:pPr>
        <w:pStyle w:val="afc"/>
        <w:widowControl/>
        <w:numPr>
          <w:ilvl w:val="0"/>
          <w:numId w:val="2"/>
        </w:numPr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>Существительные, оканчивающиеся в единственном числе на -f или -fe, во множественном числе пишутся с -ves, например: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leaf – leaves (лист дерева – листья), wolf – wolves (волк – волки), shelf – shelves (полка – полки), wife – wives (жена – жены).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Есть исключения, например: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chief – chiefs (руководитель – руководители), safe – safes (сейф – сейфы), roof – roofs (крыша – крыши).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Некоторые существительные такого типа имеют две формы множественного числа, например: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scarf</w:t>
      </w:r>
      <w:proofErr w:type="gramEnd"/>
      <w:r w:rsidRPr="00577E8C">
        <w:rPr>
          <w:rFonts w:ascii="Times New Roman" w:hAnsi="Times New Roman"/>
          <w:lang w:val="en-US"/>
        </w:rPr>
        <w:t xml:space="preserve"> (</w:t>
      </w:r>
      <w:r w:rsidRPr="00577E8C">
        <w:rPr>
          <w:rFonts w:ascii="Times New Roman" w:hAnsi="Times New Roman"/>
        </w:rPr>
        <w:t>шарф</w:t>
      </w:r>
      <w:r w:rsidRPr="00577E8C">
        <w:rPr>
          <w:rFonts w:ascii="Times New Roman" w:hAnsi="Times New Roman"/>
          <w:lang w:val="en-US"/>
        </w:rPr>
        <w:t>) – scarfs / scarves, hoof (</w:t>
      </w:r>
      <w:r w:rsidRPr="00577E8C">
        <w:rPr>
          <w:rFonts w:ascii="Times New Roman" w:hAnsi="Times New Roman"/>
        </w:rPr>
        <w:t>копыто</w:t>
      </w:r>
      <w:r w:rsidRPr="00577E8C">
        <w:rPr>
          <w:rFonts w:ascii="Times New Roman" w:hAnsi="Times New Roman"/>
          <w:lang w:val="en-US"/>
        </w:rPr>
        <w:t>) – hoofs / hooves.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Следует запомнить, что все существительные, оканчивающиеся на -ff, образуют множественное число только путем прибавления окончания -s:</w:t>
      </w:r>
    </w:p>
    <w:p w:rsidR="00CA60EA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cliff – cliffs (утес – утесы), cuff – cuffs (манжета – манжеты).</w:t>
      </w:r>
    </w:p>
    <w:p w:rsidR="00CF7210" w:rsidRPr="00CF7210" w:rsidRDefault="00CF7210" w:rsidP="00CF721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CF7210">
        <w:rPr>
          <w:rFonts w:ascii="Times New Roman" w:hAnsi="Times New Roman"/>
          <w:b/>
        </w:rPr>
        <w:t>2.Исключения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В английском языке есть существительные, которые образуют форму множественного числа не по общему правилу. Такие существительные можно рассматривать как </w:t>
      </w:r>
      <w:r w:rsidRPr="00577E8C">
        <w:rPr>
          <w:rFonts w:ascii="Times New Roman" w:hAnsi="Times New Roman"/>
          <w:b/>
        </w:rPr>
        <w:t>исключения и их следует запомнить</w:t>
      </w:r>
      <w:r w:rsidRPr="00577E8C">
        <w:rPr>
          <w:rFonts w:ascii="Times New Roman" w:hAnsi="Times New Roman"/>
        </w:rPr>
        <w:t>. Приведем примеры исключений.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man – men</w:t>
      </w:r>
      <w:r w:rsidRPr="00577E8C">
        <w:rPr>
          <w:rFonts w:ascii="Times New Roman" w:hAnsi="Times New Roman"/>
        </w:rPr>
        <w:tab/>
        <w:t>мужчина, человек – мужчины, люди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woman – women</w:t>
      </w:r>
      <w:r w:rsidRPr="00577E8C">
        <w:rPr>
          <w:rFonts w:ascii="Times New Roman" w:hAnsi="Times New Roman"/>
        </w:rPr>
        <w:tab/>
        <w:t>женщина – женщины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child – children</w:t>
      </w:r>
      <w:r w:rsidRPr="00577E8C">
        <w:rPr>
          <w:rFonts w:ascii="Times New Roman" w:hAnsi="Times New Roman"/>
        </w:rPr>
        <w:tab/>
        <w:t>ребенок – дети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ox – oxen</w:t>
      </w:r>
      <w:r w:rsidRPr="00577E8C">
        <w:rPr>
          <w:rFonts w:ascii="Times New Roman" w:hAnsi="Times New Roman"/>
        </w:rPr>
        <w:tab/>
        <w:t>бык – быки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foot – feet</w:t>
      </w:r>
      <w:r w:rsidRPr="00577E8C">
        <w:rPr>
          <w:rFonts w:ascii="Times New Roman" w:hAnsi="Times New Roman"/>
        </w:rPr>
        <w:tab/>
        <w:t>ступня – ступни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tooth – teeth зуб – зубы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goose</w:t>
      </w:r>
      <w:proofErr w:type="gramEnd"/>
      <w:r w:rsidRPr="00577E8C">
        <w:rPr>
          <w:rFonts w:ascii="Times New Roman" w:hAnsi="Times New Roman"/>
          <w:lang w:val="en-US"/>
        </w:rPr>
        <w:t xml:space="preserve"> – geese</w:t>
      </w:r>
      <w:r w:rsidRPr="00577E8C">
        <w:rPr>
          <w:rFonts w:ascii="Times New Roman" w:hAnsi="Times New Roman"/>
          <w:lang w:val="en-US"/>
        </w:rPr>
        <w:tab/>
      </w:r>
      <w:r w:rsidRPr="00577E8C">
        <w:rPr>
          <w:rFonts w:ascii="Times New Roman" w:hAnsi="Times New Roman"/>
        </w:rPr>
        <w:t>гусь</w:t>
      </w:r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гуси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mouse</w:t>
      </w:r>
      <w:proofErr w:type="gramEnd"/>
      <w:r w:rsidRPr="00577E8C">
        <w:rPr>
          <w:rFonts w:ascii="Times New Roman" w:hAnsi="Times New Roman"/>
          <w:lang w:val="en-US"/>
        </w:rPr>
        <w:t xml:space="preserve"> – mice</w:t>
      </w:r>
      <w:r w:rsidRPr="00577E8C">
        <w:rPr>
          <w:rFonts w:ascii="Times New Roman" w:hAnsi="Times New Roman"/>
          <w:lang w:val="en-US"/>
        </w:rPr>
        <w:tab/>
      </w:r>
      <w:r w:rsidRPr="00577E8C">
        <w:rPr>
          <w:rFonts w:ascii="Times New Roman" w:hAnsi="Times New Roman"/>
        </w:rPr>
        <w:t>мышь</w:t>
      </w:r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мыши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means – means </w:t>
      </w:r>
      <w:r w:rsidRPr="00577E8C">
        <w:rPr>
          <w:rFonts w:ascii="Times New Roman" w:hAnsi="Times New Roman"/>
        </w:rPr>
        <w:tab/>
        <w:t>средство, способ – средства, способы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works</w:t>
      </w:r>
      <w:proofErr w:type="gramEnd"/>
      <w:r w:rsidRPr="00577E8C">
        <w:rPr>
          <w:rFonts w:ascii="Times New Roman" w:hAnsi="Times New Roman"/>
          <w:lang w:val="en-US"/>
        </w:rPr>
        <w:t xml:space="preserve"> – works</w:t>
      </w:r>
      <w:r w:rsidRPr="00577E8C">
        <w:rPr>
          <w:rFonts w:ascii="Times New Roman" w:hAnsi="Times New Roman"/>
          <w:lang w:val="en-US"/>
        </w:rPr>
        <w:tab/>
      </w:r>
      <w:r w:rsidRPr="00577E8C">
        <w:rPr>
          <w:rFonts w:ascii="Times New Roman" w:hAnsi="Times New Roman"/>
        </w:rPr>
        <w:t>завод</w:t>
      </w:r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заводы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headquarters</w:t>
      </w:r>
      <w:proofErr w:type="gramEnd"/>
      <w:r w:rsidRPr="00577E8C">
        <w:rPr>
          <w:rFonts w:ascii="Times New Roman" w:hAnsi="Times New Roman"/>
          <w:lang w:val="en-US"/>
        </w:rPr>
        <w:t xml:space="preserve"> – headquarters</w:t>
      </w:r>
      <w:r w:rsidRPr="00577E8C">
        <w:rPr>
          <w:rFonts w:ascii="Times New Roman" w:hAnsi="Times New Roman"/>
          <w:lang w:val="en-US"/>
        </w:rPr>
        <w:tab/>
      </w:r>
      <w:r w:rsidRPr="00577E8C">
        <w:rPr>
          <w:rFonts w:ascii="Times New Roman" w:hAnsi="Times New Roman"/>
        </w:rPr>
        <w:t>штаб</w:t>
      </w:r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штабы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sheep</w:t>
      </w:r>
      <w:proofErr w:type="gramEnd"/>
      <w:r w:rsidRPr="00577E8C">
        <w:rPr>
          <w:rFonts w:ascii="Times New Roman" w:hAnsi="Times New Roman"/>
          <w:lang w:val="en-US"/>
        </w:rPr>
        <w:t xml:space="preserve"> – sheep</w:t>
      </w:r>
      <w:r w:rsidRPr="00577E8C">
        <w:rPr>
          <w:rFonts w:ascii="Times New Roman" w:hAnsi="Times New Roman"/>
          <w:lang w:val="en-US"/>
        </w:rPr>
        <w:tab/>
      </w:r>
      <w:r w:rsidRPr="00577E8C">
        <w:rPr>
          <w:rFonts w:ascii="Times New Roman" w:hAnsi="Times New Roman"/>
        </w:rPr>
        <w:t>овца</w:t>
      </w:r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овцы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deer</w:t>
      </w:r>
      <w:proofErr w:type="gramEnd"/>
      <w:r w:rsidRPr="00577E8C">
        <w:rPr>
          <w:rFonts w:ascii="Times New Roman" w:hAnsi="Times New Roman"/>
          <w:lang w:val="en-US"/>
        </w:rPr>
        <w:t xml:space="preserve"> – deer</w:t>
      </w:r>
      <w:r w:rsidRPr="00577E8C">
        <w:rPr>
          <w:rFonts w:ascii="Times New Roman" w:hAnsi="Times New Roman"/>
          <w:lang w:val="en-US"/>
        </w:rPr>
        <w:tab/>
      </w:r>
      <w:r w:rsidRPr="00577E8C">
        <w:rPr>
          <w:rFonts w:ascii="Times New Roman" w:hAnsi="Times New Roman"/>
        </w:rPr>
        <w:t>олень</w:t>
      </w:r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олени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fish – fish</w:t>
      </w:r>
      <w:r w:rsidRPr="00577E8C">
        <w:rPr>
          <w:rFonts w:ascii="Times New Roman" w:hAnsi="Times New Roman"/>
        </w:rPr>
        <w:tab/>
        <w:t>рыбка – рыбки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Отметим, что слово fish, которое имеет одинаковую форму в единственном и множественном числе (fish), может также употребляться во множественном числе с окончанием -es. В этом случае оно имеет значение виды рыб. Например: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</w:rPr>
        <w:t xml:space="preserve">My goldfish is beautiful. </w:t>
      </w:r>
      <w:r w:rsidRPr="00577E8C">
        <w:rPr>
          <w:rFonts w:ascii="Times New Roman" w:hAnsi="Times New Roman"/>
        </w:rPr>
        <w:tab/>
        <w:t>Моя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золотая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рыбка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красивая</w:t>
      </w:r>
      <w:r w:rsidRPr="00577E8C">
        <w:rPr>
          <w:rFonts w:ascii="Times New Roman" w:hAnsi="Times New Roman"/>
          <w:lang w:val="en-US"/>
        </w:rPr>
        <w:t>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My goldfish are beautiful. </w:t>
      </w:r>
      <w:r w:rsidRPr="00577E8C">
        <w:rPr>
          <w:rFonts w:ascii="Times New Roman" w:hAnsi="Times New Roman"/>
          <w:lang w:val="en-US"/>
        </w:rPr>
        <w:tab/>
      </w:r>
      <w:r w:rsidRPr="00577E8C">
        <w:rPr>
          <w:rFonts w:ascii="Times New Roman" w:hAnsi="Times New Roman"/>
        </w:rPr>
        <w:t>Мои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золотые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рыбки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красивые</w:t>
      </w:r>
      <w:r w:rsidRPr="00577E8C">
        <w:rPr>
          <w:rFonts w:ascii="Times New Roman" w:hAnsi="Times New Roman"/>
          <w:lang w:val="en-US"/>
        </w:rPr>
        <w:t>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lastRenderedPageBreak/>
        <w:t xml:space="preserve">You can see many kinds of </w:t>
      </w:r>
      <w:proofErr w:type="gramStart"/>
      <w:r w:rsidRPr="00577E8C">
        <w:rPr>
          <w:rFonts w:ascii="Times New Roman" w:hAnsi="Times New Roman"/>
          <w:lang w:val="en-US"/>
        </w:rPr>
        <w:t>fish(</w:t>
      </w:r>
      <w:proofErr w:type="gramEnd"/>
      <w:r w:rsidRPr="00577E8C">
        <w:rPr>
          <w:rFonts w:ascii="Times New Roman" w:hAnsi="Times New Roman"/>
          <w:lang w:val="en-US"/>
        </w:rPr>
        <w:t xml:space="preserve">es) in the fish market. </w:t>
      </w:r>
      <w:r w:rsidRPr="00577E8C">
        <w:rPr>
          <w:rFonts w:ascii="Times New Roman" w:hAnsi="Times New Roman"/>
          <w:lang w:val="en-US"/>
        </w:rPr>
        <w:tab/>
      </w:r>
      <w:r w:rsidRPr="00577E8C">
        <w:rPr>
          <w:rFonts w:ascii="Times New Roman" w:hAnsi="Times New Roman"/>
        </w:rPr>
        <w:t>На рыбном рынке можно видеть многие виды рыб.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Некоторые существительные, которые пришли в английский язык из других языков, сохраняют во множественном числе свои прежние окончания, например: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datum – data</w:t>
      </w:r>
      <w:r w:rsidRPr="00577E8C">
        <w:rPr>
          <w:rFonts w:ascii="Times New Roman" w:hAnsi="Times New Roman"/>
        </w:rPr>
        <w:tab/>
        <w:t>данное – данные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basis – bases</w:t>
      </w:r>
      <w:r w:rsidRPr="00577E8C">
        <w:rPr>
          <w:rFonts w:ascii="Times New Roman" w:hAnsi="Times New Roman"/>
        </w:rPr>
        <w:tab/>
        <w:t>база – базы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crisis – crises</w:t>
      </w:r>
      <w:r w:rsidRPr="00577E8C">
        <w:rPr>
          <w:rFonts w:ascii="Times New Roman" w:hAnsi="Times New Roman"/>
        </w:rPr>
        <w:tab/>
        <w:t>кризис – кризисы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analysis</w:t>
      </w:r>
      <w:proofErr w:type="gramEnd"/>
      <w:r w:rsidRPr="00577E8C">
        <w:rPr>
          <w:rFonts w:ascii="Times New Roman" w:hAnsi="Times New Roman"/>
          <w:lang w:val="en-US"/>
        </w:rPr>
        <w:t xml:space="preserve"> – analyses</w:t>
      </w:r>
      <w:r w:rsidRPr="00577E8C">
        <w:rPr>
          <w:rFonts w:ascii="Times New Roman" w:hAnsi="Times New Roman"/>
          <w:lang w:val="en-US"/>
        </w:rPr>
        <w:tab/>
      </w:r>
      <w:r w:rsidRPr="00577E8C">
        <w:rPr>
          <w:rFonts w:ascii="Times New Roman" w:hAnsi="Times New Roman"/>
        </w:rPr>
        <w:t>анализ</w:t>
      </w:r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анализы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criterion</w:t>
      </w:r>
      <w:proofErr w:type="gramEnd"/>
      <w:r w:rsidRPr="00577E8C">
        <w:rPr>
          <w:rFonts w:ascii="Times New Roman" w:hAnsi="Times New Roman"/>
          <w:lang w:val="en-US"/>
        </w:rPr>
        <w:t xml:space="preserve"> – criteria</w:t>
      </w:r>
      <w:r w:rsidRPr="00577E8C">
        <w:rPr>
          <w:rFonts w:ascii="Times New Roman" w:hAnsi="Times New Roman"/>
          <w:lang w:val="en-US"/>
        </w:rPr>
        <w:tab/>
      </w:r>
      <w:r w:rsidRPr="00577E8C">
        <w:rPr>
          <w:rFonts w:ascii="Times New Roman" w:hAnsi="Times New Roman"/>
        </w:rPr>
        <w:t>критерий</w:t>
      </w:r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критерии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phenomenon</w:t>
      </w:r>
      <w:proofErr w:type="gramEnd"/>
      <w:r w:rsidRPr="00577E8C">
        <w:rPr>
          <w:rFonts w:ascii="Times New Roman" w:hAnsi="Times New Roman"/>
          <w:lang w:val="en-US"/>
        </w:rPr>
        <w:t xml:space="preserve"> – phenomena</w:t>
      </w:r>
      <w:r w:rsidRPr="00577E8C">
        <w:rPr>
          <w:rFonts w:ascii="Times New Roman" w:hAnsi="Times New Roman"/>
          <w:lang w:val="en-US"/>
        </w:rPr>
        <w:tab/>
      </w:r>
      <w:r w:rsidRPr="00577E8C">
        <w:rPr>
          <w:rFonts w:ascii="Times New Roman" w:hAnsi="Times New Roman"/>
        </w:rPr>
        <w:t>явление</w:t>
      </w:r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явления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formula</w:t>
      </w:r>
      <w:proofErr w:type="gramEnd"/>
      <w:r w:rsidRPr="00577E8C">
        <w:rPr>
          <w:rFonts w:ascii="Times New Roman" w:hAnsi="Times New Roman"/>
          <w:lang w:val="en-US"/>
        </w:rPr>
        <w:t xml:space="preserve"> – formulae</w:t>
      </w:r>
      <w:r w:rsidRPr="00577E8C">
        <w:rPr>
          <w:rFonts w:ascii="Times New Roman" w:hAnsi="Times New Roman"/>
          <w:lang w:val="en-US"/>
        </w:rPr>
        <w:tab/>
      </w:r>
      <w:r w:rsidRPr="00577E8C">
        <w:rPr>
          <w:rFonts w:ascii="Times New Roman" w:hAnsi="Times New Roman"/>
        </w:rPr>
        <w:t>формула</w:t>
      </w:r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формулы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Некоторые из этих слов имеют также форму множественного числа, образованную по обычному правилу, например: criterions, formulas.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В сложных существительных, т.е. существительных, образованных путем соединения двух слов в одно, во множественном числе изменяется последний элемент, например: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schoolboy – schoolboys</w:t>
      </w:r>
      <w:r w:rsidRPr="00577E8C">
        <w:rPr>
          <w:rFonts w:ascii="Times New Roman" w:hAnsi="Times New Roman"/>
        </w:rPr>
        <w:tab/>
        <w:t xml:space="preserve"> школьник – школьники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policeman – policemen</w:t>
      </w:r>
      <w:r w:rsidRPr="00577E8C">
        <w:rPr>
          <w:rFonts w:ascii="Times New Roman" w:hAnsi="Times New Roman"/>
        </w:rPr>
        <w:tab/>
        <w:t xml:space="preserve"> полицейский – полицейские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fisherman</w:t>
      </w:r>
      <w:proofErr w:type="gramEnd"/>
      <w:r w:rsidRPr="00577E8C">
        <w:rPr>
          <w:rFonts w:ascii="Times New Roman" w:hAnsi="Times New Roman"/>
          <w:lang w:val="en-US"/>
        </w:rPr>
        <w:t xml:space="preserve"> – fishermen</w:t>
      </w:r>
      <w:r w:rsidRPr="00577E8C">
        <w:rPr>
          <w:rFonts w:ascii="Times New Roman" w:hAnsi="Times New Roman"/>
          <w:lang w:val="en-US"/>
        </w:rPr>
        <w:tab/>
        <w:t xml:space="preserve"> </w:t>
      </w:r>
      <w:r w:rsidRPr="00577E8C">
        <w:rPr>
          <w:rFonts w:ascii="Times New Roman" w:hAnsi="Times New Roman"/>
        </w:rPr>
        <w:t>рыбак</w:t>
      </w:r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рыбаки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bedroom</w:t>
      </w:r>
      <w:proofErr w:type="gramEnd"/>
      <w:r w:rsidRPr="00577E8C">
        <w:rPr>
          <w:rFonts w:ascii="Times New Roman" w:hAnsi="Times New Roman"/>
          <w:lang w:val="en-US"/>
        </w:rPr>
        <w:t xml:space="preserve"> – bedrooms</w:t>
      </w:r>
      <w:r w:rsidRPr="00577E8C">
        <w:rPr>
          <w:rFonts w:ascii="Times New Roman" w:hAnsi="Times New Roman"/>
          <w:lang w:val="en-US"/>
        </w:rPr>
        <w:tab/>
        <w:t xml:space="preserve"> </w:t>
      </w:r>
      <w:r w:rsidRPr="00577E8C">
        <w:rPr>
          <w:rFonts w:ascii="Times New Roman" w:hAnsi="Times New Roman"/>
        </w:rPr>
        <w:t>спальня</w:t>
      </w:r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спальни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В существительных, состоящих из существительного и наречия или из существительного и предложного оборота, форму множественного числа принимает основное (первое) существительное, например: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passer-by</w:t>
      </w:r>
      <w:proofErr w:type="gramEnd"/>
      <w:r w:rsidRPr="00577E8C">
        <w:rPr>
          <w:rFonts w:ascii="Times New Roman" w:hAnsi="Times New Roman"/>
          <w:lang w:val="en-US"/>
        </w:rPr>
        <w:t xml:space="preserve"> – passers-by</w:t>
      </w:r>
      <w:r w:rsidRPr="00577E8C">
        <w:rPr>
          <w:rFonts w:ascii="Times New Roman" w:hAnsi="Times New Roman"/>
          <w:lang w:val="en-US"/>
        </w:rPr>
        <w:tab/>
      </w:r>
      <w:r w:rsidRPr="00577E8C">
        <w:rPr>
          <w:rFonts w:ascii="Times New Roman" w:hAnsi="Times New Roman"/>
        </w:rPr>
        <w:t>прохожий</w:t>
      </w:r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прохожие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mother-in-law</w:t>
      </w:r>
      <w:proofErr w:type="gramEnd"/>
      <w:r w:rsidRPr="00577E8C">
        <w:rPr>
          <w:rFonts w:ascii="Times New Roman" w:hAnsi="Times New Roman"/>
          <w:lang w:val="en-US"/>
        </w:rPr>
        <w:t xml:space="preserve"> – mothers-in-law </w:t>
      </w:r>
      <w:r w:rsidRPr="00577E8C">
        <w:rPr>
          <w:rFonts w:ascii="Times New Roman" w:hAnsi="Times New Roman"/>
          <w:lang w:val="en-US"/>
        </w:rPr>
        <w:tab/>
      </w:r>
      <w:r w:rsidRPr="00577E8C">
        <w:rPr>
          <w:rFonts w:ascii="Times New Roman" w:hAnsi="Times New Roman"/>
        </w:rPr>
        <w:t>свекровь</w:t>
      </w:r>
      <w:r w:rsidRPr="00577E8C">
        <w:rPr>
          <w:rFonts w:ascii="Times New Roman" w:hAnsi="Times New Roman"/>
          <w:lang w:val="en-US"/>
        </w:rPr>
        <w:t xml:space="preserve">, </w:t>
      </w:r>
      <w:r w:rsidRPr="00577E8C">
        <w:rPr>
          <w:rFonts w:ascii="Times New Roman" w:hAnsi="Times New Roman"/>
        </w:rPr>
        <w:t>теща</w:t>
      </w:r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свекрови</w:t>
      </w:r>
      <w:r w:rsidRPr="00577E8C">
        <w:rPr>
          <w:rFonts w:ascii="Times New Roman" w:hAnsi="Times New Roman"/>
          <w:lang w:val="en-US"/>
        </w:rPr>
        <w:t xml:space="preserve">, </w:t>
      </w:r>
      <w:r w:rsidRPr="00577E8C">
        <w:rPr>
          <w:rFonts w:ascii="Times New Roman" w:hAnsi="Times New Roman"/>
        </w:rPr>
        <w:t>тещи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son-in-law</w:t>
      </w:r>
      <w:proofErr w:type="gramEnd"/>
      <w:r w:rsidRPr="00577E8C">
        <w:rPr>
          <w:rFonts w:ascii="Times New Roman" w:hAnsi="Times New Roman"/>
          <w:lang w:val="en-US"/>
        </w:rPr>
        <w:t xml:space="preserve"> – sons-in-law </w:t>
      </w:r>
      <w:r w:rsidRPr="00577E8C">
        <w:rPr>
          <w:rFonts w:ascii="Times New Roman" w:hAnsi="Times New Roman"/>
          <w:lang w:val="en-US"/>
        </w:rPr>
        <w:tab/>
      </w:r>
      <w:r w:rsidRPr="00577E8C">
        <w:rPr>
          <w:rFonts w:ascii="Times New Roman" w:hAnsi="Times New Roman"/>
        </w:rPr>
        <w:t>зять</w:t>
      </w:r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зятья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Если первый элемент составного существительного не является существительным, то форму множественного числа принимает последний элемент, например: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forget-me-not</w:t>
      </w:r>
      <w:proofErr w:type="gramEnd"/>
      <w:r w:rsidRPr="00577E8C">
        <w:rPr>
          <w:rFonts w:ascii="Times New Roman" w:hAnsi="Times New Roman"/>
          <w:lang w:val="en-US"/>
        </w:rPr>
        <w:t xml:space="preserve"> – forget-me-nots</w:t>
      </w:r>
      <w:r w:rsidRPr="00577E8C">
        <w:rPr>
          <w:rFonts w:ascii="Times New Roman" w:hAnsi="Times New Roman"/>
          <w:lang w:val="en-US"/>
        </w:rPr>
        <w:tab/>
      </w:r>
      <w:r w:rsidR="001D7A7D"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незабудка</w:t>
      </w:r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незабудки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Имена существительные, обозначающие предметы, состоящие из двух частей, употребляются только в форме множественного числа, например: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scissors – ножницы, trousers – брюки, jeans – джинсы, shorts – шорты, pyjamas – пижама, spectacles – очки, scales – весы. Подобные слова часто употребляются в словосочетании a pair of ~ s (пара чего-то), например: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a</w:t>
      </w:r>
      <w:proofErr w:type="gramEnd"/>
      <w:r w:rsidRPr="00577E8C">
        <w:rPr>
          <w:rFonts w:ascii="Times New Roman" w:hAnsi="Times New Roman"/>
          <w:lang w:val="en-US"/>
        </w:rPr>
        <w:t xml:space="preserve"> pair of spectacles – </w:t>
      </w:r>
      <w:r w:rsidRPr="00577E8C">
        <w:rPr>
          <w:rFonts w:ascii="Times New Roman" w:hAnsi="Times New Roman"/>
        </w:rPr>
        <w:t>пара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очков</w:t>
      </w:r>
      <w:r w:rsidRPr="00577E8C">
        <w:rPr>
          <w:rFonts w:ascii="Times New Roman" w:hAnsi="Times New Roman"/>
          <w:lang w:val="en-US"/>
        </w:rPr>
        <w:t xml:space="preserve">, a pair of trousers – </w:t>
      </w:r>
      <w:r w:rsidRPr="00577E8C">
        <w:rPr>
          <w:rFonts w:ascii="Times New Roman" w:hAnsi="Times New Roman"/>
        </w:rPr>
        <w:t>пара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брюк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и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т</w:t>
      </w:r>
      <w:r w:rsidRPr="00577E8C">
        <w:rPr>
          <w:rFonts w:ascii="Times New Roman" w:hAnsi="Times New Roman"/>
          <w:lang w:val="en-US"/>
        </w:rPr>
        <w:t>.</w:t>
      </w:r>
      <w:r w:rsidRPr="00577E8C">
        <w:rPr>
          <w:rFonts w:ascii="Times New Roman" w:hAnsi="Times New Roman"/>
        </w:rPr>
        <w:t>д</w:t>
      </w:r>
      <w:r w:rsidRPr="00577E8C">
        <w:rPr>
          <w:rFonts w:ascii="Times New Roman" w:hAnsi="Times New Roman"/>
          <w:lang w:val="en-US"/>
        </w:rPr>
        <w:t>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Только в форме единственного числа употребляются существительные hair (волосы), money (деньги), knowledge (знания), information (сведения), progress (успехи). Приведем примеры.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His hair was grey. Волосы у него были седые.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The money is on the table. </w:t>
      </w:r>
      <w:r w:rsidRPr="00577E8C">
        <w:rPr>
          <w:rFonts w:ascii="Times New Roman" w:hAnsi="Times New Roman"/>
        </w:rPr>
        <w:t>Деньги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лежат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на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столе</w:t>
      </w:r>
      <w:r w:rsidRPr="00577E8C">
        <w:rPr>
          <w:rFonts w:ascii="Times New Roman" w:hAnsi="Times New Roman"/>
          <w:lang w:val="en-US"/>
        </w:rPr>
        <w:t>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Her knowledge was great. </w:t>
      </w:r>
      <w:r w:rsidRPr="00577E8C">
        <w:rPr>
          <w:rFonts w:ascii="Times New Roman" w:hAnsi="Times New Roman"/>
        </w:rPr>
        <w:t>Ее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знания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были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обширны</w:t>
      </w:r>
      <w:r w:rsidRPr="00577E8C">
        <w:rPr>
          <w:rFonts w:ascii="Times New Roman" w:hAnsi="Times New Roman"/>
          <w:lang w:val="en-US"/>
        </w:rPr>
        <w:t>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t xml:space="preserve">The information was important. </w:t>
      </w:r>
      <w:r w:rsidRPr="00577E8C">
        <w:rPr>
          <w:rFonts w:ascii="Times New Roman" w:hAnsi="Times New Roman"/>
        </w:rPr>
        <w:t>Сведения были важными.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His progress was great. Его успехи были значительны.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Употребление этих слов в английском языке может вызывать трудности. В соответствующих русских предложениях, как видно из примеров, употреблены существительные в форме множественного числа.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Некоторые существительные, имеющие на конце -s, являются неисчисляемыми: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news (новость, новости), physics (физика) и др.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t xml:space="preserve">Physics was his favourite subject. </w:t>
      </w:r>
      <w:r w:rsidRPr="00577E8C">
        <w:rPr>
          <w:rFonts w:ascii="Times New Roman" w:hAnsi="Times New Roman"/>
        </w:rPr>
        <w:t>Физика была его любимым предметом.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What is the news? </w:t>
      </w:r>
      <w:r w:rsidRPr="00577E8C">
        <w:rPr>
          <w:rFonts w:ascii="Times New Roman" w:hAnsi="Times New Roman"/>
        </w:rPr>
        <w:t>Что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нового</w:t>
      </w:r>
      <w:r w:rsidRPr="00577E8C">
        <w:rPr>
          <w:rFonts w:ascii="Times New Roman" w:hAnsi="Times New Roman"/>
          <w:lang w:val="en-US"/>
        </w:rPr>
        <w:t>?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t xml:space="preserve">That is no news to me. </w:t>
      </w:r>
      <w:r w:rsidRPr="00577E8C">
        <w:rPr>
          <w:rFonts w:ascii="Times New Roman" w:hAnsi="Times New Roman"/>
        </w:rPr>
        <w:t>Это для меня не новость.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t xml:space="preserve">No news is good news. </w:t>
      </w:r>
      <w:r w:rsidRPr="00577E8C">
        <w:rPr>
          <w:rFonts w:ascii="Times New Roman" w:hAnsi="Times New Roman"/>
        </w:rPr>
        <w:t>(пословица) Отсутствие вестей (само по себе) неплохая весть.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Your news is very important. </w:t>
      </w:r>
      <w:r w:rsidRPr="00577E8C">
        <w:rPr>
          <w:rFonts w:ascii="Times New Roman" w:hAnsi="Times New Roman"/>
        </w:rPr>
        <w:t>Ваши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новости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очень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важны</w:t>
      </w:r>
      <w:r w:rsidRPr="00577E8C">
        <w:rPr>
          <w:rFonts w:ascii="Times New Roman" w:hAnsi="Times New Roman"/>
          <w:lang w:val="en-US"/>
        </w:rPr>
        <w:t>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</w:rPr>
        <w:t>Сравните</w:t>
      </w:r>
      <w:r w:rsidRPr="00577E8C">
        <w:rPr>
          <w:rFonts w:ascii="Times New Roman" w:hAnsi="Times New Roman"/>
          <w:lang w:val="en-US"/>
        </w:rPr>
        <w:t>: Here are some interesting pieces / bits of news.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Есть (кое-какие) интересные новости.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lastRenderedPageBreak/>
        <w:t>В английском языке имеется группа собирательных существительных (collective nouns). Собирательные существительные обозначают группы людей или животных. К собирательным существительным, например, относятся следующие существительные: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group (группа), family (семья), audience (публика; зрители), army (армия), team (команда), delegation (делегация), crowd (толпа), flock (стадо; стая) и др.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Если собирательные существительные обозначают группу как единый коллектив, то глагол-сказуемое употребляется в форме единственного числа, например: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The family was large. </w:t>
      </w:r>
      <w:r w:rsidRPr="00577E8C">
        <w:rPr>
          <w:rFonts w:ascii="Times New Roman" w:hAnsi="Times New Roman"/>
        </w:rPr>
        <w:t>Семья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была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большая</w:t>
      </w:r>
      <w:r w:rsidRPr="00577E8C">
        <w:rPr>
          <w:rFonts w:ascii="Times New Roman" w:hAnsi="Times New Roman"/>
          <w:lang w:val="en-US"/>
        </w:rPr>
        <w:t>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Если собирательные существительные обозначают отдельных представителей, составляющих группу, то глагол-сказуемое употребляется в форме множественного числа, например: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t xml:space="preserve">My </w:t>
      </w:r>
      <w:proofErr w:type="gramStart"/>
      <w:r w:rsidR="00856BBA" w:rsidRPr="00577E8C">
        <w:rPr>
          <w:rFonts w:ascii="Times New Roman" w:hAnsi="Times New Roman"/>
          <w:lang w:val="en-US"/>
        </w:rPr>
        <w:t>family  are</w:t>
      </w:r>
      <w:proofErr w:type="gramEnd"/>
      <w:r w:rsidR="00856BBA"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  <w:lang w:val="en-US"/>
        </w:rPr>
        <w:t xml:space="preserve">early risers. </w:t>
      </w:r>
      <w:r w:rsidRPr="00577E8C">
        <w:rPr>
          <w:rFonts w:ascii="Times New Roman" w:hAnsi="Times New Roman"/>
        </w:rPr>
        <w:t>Члены моей семьи встают рано.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Собирательные существительные people (люди), police (полиция), cattle (крупный рогатый скот), употребляются только с глаголами в форме множественного числа, хотя эти существительные имеют форму единственного числа.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t xml:space="preserve">Some people are very boring. </w:t>
      </w:r>
      <w:r w:rsidRPr="00577E8C">
        <w:rPr>
          <w:rFonts w:ascii="Times New Roman" w:hAnsi="Times New Roman"/>
        </w:rPr>
        <w:t>Некоторые люди очень надоедливы.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t>The</w:t>
      </w:r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police</w:t>
      </w:r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were</w:t>
      </w:r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on</w:t>
      </w:r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duty</w:t>
      </w:r>
      <w:r w:rsidRPr="00577E8C">
        <w:rPr>
          <w:rFonts w:ascii="Times New Roman" w:hAnsi="Times New Roman"/>
        </w:rPr>
        <w:t>. Полицейские дежурили.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t xml:space="preserve">Cattle are allowed to graze here. </w:t>
      </w:r>
      <w:r w:rsidRPr="00577E8C">
        <w:rPr>
          <w:rFonts w:ascii="Times New Roman" w:hAnsi="Times New Roman"/>
        </w:rPr>
        <w:t>Здесь разрешено пастись крупному рогатому скоту.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Обратите также внимание на следующие случаи употребления английских существительных в единственном и множественном числе. Существительное clothes (одежда) употребляется только во множественном числе: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Her clothes were nice. Ее одежда была красивой.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Существительное watch (карманные, наручные часы) может иметь форму единственного числа для обозначения единичного предмета и форму множественного числа для обозначения двух и более предметов: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My watch is new. </w:t>
      </w:r>
      <w:r w:rsidRPr="00577E8C">
        <w:rPr>
          <w:rFonts w:ascii="Times New Roman" w:hAnsi="Times New Roman"/>
        </w:rPr>
        <w:t>Мои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часы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новые</w:t>
      </w:r>
      <w:r w:rsidRPr="00577E8C">
        <w:rPr>
          <w:rFonts w:ascii="Times New Roman" w:hAnsi="Times New Roman"/>
          <w:lang w:val="en-US"/>
        </w:rPr>
        <w:t>. (</w:t>
      </w:r>
      <w:r w:rsidRPr="00577E8C">
        <w:rPr>
          <w:rFonts w:ascii="Times New Roman" w:hAnsi="Times New Roman"/>
        </w:rPr>
        <w:t>Одни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часы</w:t>
      </w:r>
      <w:r w:rsidRPr="00577E8C">
        <w:rPr>
          <w:rFonts w:ascii="Times New Roman" w:hAnsi="Times New Roman"/>
          <w:lang w:val="en-US"/>
        </w:rPr>
        <w:t>.)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lang w:val="en-US"/>
        </w:rPr>
        <w:t xml:space="preserve">My watches are new. </w:t>
      </w:r>
      <w:r w:rsidRPr="00577E8C">
        <w:rPr>
          <w:rFonts w:ascii="Times New Roman" w:hAnsi="Times New Roman"/>
        </w:rPr>
        <w:t>Мои часы новые. (Несколько часов.)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Существительное, неотделимое от предлога.</w:t>
      </w:r>
    </w:p>
    <w:p w:rsidR="00CA60EA" w:rsidRPr="0004350E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at</w:t>
      </w:r>
      <w:proofErr w:type="gramEnd"/>
      <w:r w:rsidRPr="0004350E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  <w:lang w:val="en-US"/>
        </w:rPr>
        <w:t>breakfast</w:t>
      </w:r>
      <w:r w:rsidRPr="0004350E">
        <w:rPr>
          <w:rFonts w:ascii="Times New Roman" w:hAnsi="Times New Roman"/>
          <w:lang w:val="en-US"/>
        </w:rPr>
        <w:t xml:space="preserve"> (</w:t>
      </w:r>
      <w:r w:rsidRPr="00577E8C">
        <w:rPr>
          <w:rFonts w:ascii="Times New Roman" w:hAnsi="Times New Roman"/>
          <w:lang w:val="en-US"/>
        </w:rPr>
        <w:t>dinner</w:t>
      </w:r>
      <w:r w:rsidRPr="0004350E">
        <w:rPr>
          <w:rFonts w:ascii="Times New Roman" w:hAnsi="Times New Roman"/>
          <w:lang w:val="en-US"/>
        </w:rPr>
        <w:t xml:space="preserve">, </w:t>
      </w:r>
      <w:r w:rsidRPr="00577E8C">
        <w:rPr>
          <w:rFonts w:ascii="Times New Roman" w:hAnsi="Times New Roman"/>
          <w:lang w:val="en-US"/>
        </w:rPr>
        <w:t>lunch</w:t>
      </w:r>
      <w:r w:rsidRPr="0004350E">
        <w:rPr>
          <w:rFonts w:ascii="Times New Roman" w:hAnsi="Times New Roman"/>
          <w:lang w:val="en-US"/>
        </w:rPr>
        <w:t xml:space="preserve">, </w:t>
      </w:r>
      <w:r w:rsidRPr="00577E8C">
        <w:rPr>
          <w:rFonts w:ascii="Times New Roman" w:hAnsi="Times New Roman"/>
          <w:lang w:val="en-US"/>
        </w:rPr>
        <w:t>supper</w:t>
      </w:r>
      <w:r w:rsidRPr="0004350E">
        <w:rPr>
          <w:rFonts w:ascii="Times New Roman" w:hAnsi="Times New Roman"/>
          <w:lang w:val="en-US"/>
        </w:rPr>
        <w:t xml:space="preserve">) </w:t>
      </w:r>
      <w:r w:rsidRPr="00577E8C">
        <w:rPr>
          <w:rFonts w:ascii="Times New Roman" w:hAnsi="Times New Roman"/>
        </w:rPr>
        <w:t>за</w:t>
      </w:r>
      <w:r w:rsidRPr="0004350E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завтраком</w:t>
      </w:r>
      <w:r w:rsidRPr="0004350E">
        <w:rPr>
          <w:rFonts w:ascii="Times New Roman" w:hAnsi="Times New Roman"/>
          <w:lang w:val="en-US"/>
        </w:rPr>
        <w:t xml:space="preserve"> (</w:t>
      </w:r>
      <w:r w:rsidRPr="00577E8C">
        <w:rPr>
          <w:rFonts w:ascii="Times New Roman" w:hAnsi="Times New Roman"/>
        </w:rPr>
        <w:t>обедом</w:t>
      </w:r>
      <w:r w:rsidRPr="0004350E">
        <w:rPr>
          <w:rFonts w:ascii="Times New Roman" w:hAnsi="Times New Roman"/>
          <w:lang w:val="en-US"/>
        </w:rPr>
        <w:t xml:space="preserve">, </w:t>
      </w:r>
      <w:r w:rsidRPr="00577E8C">
        <w:rPr>
          <w:rFonts w:ascii="Times New Roman" w:hAnsi="Times New Roman"/>
        </w:rPr>
        <w:t>ленчем</w:t>
      </w:r>
      <w:r w:rsidRPr="0004350E">
        <w:rPr>
          <w:rFonts w:ascii="Times New Roman" w:hAnsi="Times New Roman"/>
          <w:lang w:val="en-US"/>
        </w:rPr>
        <w:t xml:space="preserve">, </w:t>
      </w:r>
      <w:r w:rsidRPr="00577E8C">
        <w:rPr>
          <w:rFonts w:ascii="Times New Roman" w:hAnsi="Times New Roman"/>
        </w:rPr>
        <w:t>ужином</w:t>
      </w:r>
      <w:r w:rsidRPr="0004350E">
        <w:rPr>
          <w:rFonts w:ascii="Times New Roman" w:hAnsi="Times New Roman"/>
          <w:lang w:val="en-US"/>
        </w:rPr>
        <w:t>)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at</w:t>
      </w:r>
      <w:proofErr w:type="gramEnd"/>
      <w:r w:rsidRPr="00577E8C">
        <w:rPr>
          <w:rFonts w:ascii="Times New Roman" w:hAnsi="Times New Roman"/>
          <w:lang w:val="en-US"/>
        </w:rPr>
        <w:t xml:space="preserve"> hand  под рукой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at</w:t>
      </w:r>
      <w:proofErr w:type="gramEnd"/>
      <w:r w:rsidRPr="00577E8C">
        <w:rPr>
          <w:rFonts w:ascii="Times New Roman" w:hAnsi="Times New Roman"/>
          <w:lang w:val="en-US"/>
        </w:rPr>
        <w:t xml:space="preserve"> home  дома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at</w:t>
      </w:r>
      <w:proofErr w:type="gramEnd"/>
      <w:r w:rsidRPr="00577E8C">
        <w:rPr>
          <w:rFonts w:ascii="Times New Roman" w:hAnsi="Times New Roman"/>
          <w:lang w:val="en-US"/>
        </w:rPr>
        <w:t xml:space="preserve"> night  ночью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at</w:t>
      </w:r>
      <w:proofErr w:type="gramEnd"/>
      <w:r w:rsidRPr="00577E8C">
        <w:rPr>
          <w:rFonts w:ascii="Times New Roman" w:hAnsi="Times New Roman"/>
          <w:lang w:val="en-US"/>
        </w:rPr>
        <w:t xml:space="preserve"> peace  в мире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577E8C">
        <w:rPr>
          <w:rFonts w:ascii="Times New Roman" w:hAnsi="Times New Roman"/>
          <w:lang w:val="en-US"/>
        </w:rPr>
        <w:t>at</w:t>
      </w:r>
      <w:proofErr w:type="gramEnd"/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present</w:t>
      </w:r>
      <w:r w:rsidRPr="00577E8C">
        <w:rPr>
          <w:rFonts w:ascii="Times New Roman" w:hAnsi="Times New Roman"/>
        </w:rPr>
        <w:t xml:space="preserve">  в настоящее время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577E8C">
        <w:rPr>
          <w:rFonts w:ascii="Times New Roman" w:hAnsi="Times New Roman"/>
          <w:lang w:val="en-US"/>
        </w:rPr>
        <w:t>at</w:t>
      </w:r>
      <w:proofErr w:type="gramEnd"/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school</w:t>
      </w:r>
      <w:r w:rsidRPr="00577E8C">
        <w:rPr>
          <w:rFonts w:ascii="Times New Roman" w:hAnsi="Times New Roman"/>
        </w:rPr>
        <w:t xml:space="preserve">  в школе (на занятиях)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577E8C">
        <w:rPr>
          <w:rFonts w:ascii="Times New Roman" w:hAnsi="Times New Roman"/>
          <w:lang w:val="en-US"/>
        </w:rPr>
        <w:t>at</w:t>
      </w:r>
      <w:proofErr w:type="gramEnd"/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sunrise</w:t>
      </w:r>
      <w:r w:rsidRPr="00577E8C">
        <w:rPr>
          <w:rFonts w:ascii="Times New Roman" w:hAnsi="Times New Roman"/>
        </w:rPr>
        <w:t xml:space="preserve">  на рассвете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577E8C">
        <w:rPr>
          <w:rFonts w:ascii="Times New Roman" w:hAnsi="Times New Roman"/>
          <w:lang w:val="en-US"/>
        </w:rPr>
        <w:t>at</w:t>
      </w:r>
      <w:proofErr w:type="gramEnd"/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sunset</w:t>
      </w:r>
      <w:r w:rsidRPr="00577E8C">
        <w:rPr>
          <w:rFonts w:ascii="Times New Roman" w:hAnsi="Times New Roman"/>
        </w:rPr>
        <w:t xml:space="preserve">  на закате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577E8C">
        <w:rPr>
          <w:rFonts w:ascii="Times New Roman" w:hAnsi="Times New Roman"/>
          <w:lang w:val="en-US"/>
        </w:rPr>
        <w:t>at</w:t>
      </w:r>
      <w:proofErr w:type="gramEnd"/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table</w:t>
      </w:r>
      <w:r w:rsidRPr="00577E8C">
        <w:rPr>
          <w:rFonts w:ascii="Times New Roman" w:hAnsi="Times New Roman"/>
        </w:rPr>
        <w:t xml:space="preserve">   за столом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577E8C">
        <w:rPr>
          <w:rFonts w:ascii="Times New Roman" w:hAnsi="Times New Roman"/>
          <w:lang w:val="en-US"/>
        </w:rPr>
        <w:t>at</w:t>
      </w:r>
      <w:proofErr w:type="gramEnd"/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war</w:t>
      </w:r>
      <w:r w:rsidRPr="00577E8C">
        <w:rPr>
          <w:rFonts w:ascii="Times New Roman" w:hAnsi="Times New Roman"/>
        </w:rPr>
        <w:t xml:space="preserve"> в состоянии войны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577E8C">
        <w:rPr>
          <w:rFonts w:ascii="Times New Roman" w:hAnsi="Times New Roman"/>
          <w:lang w:val="en-US"/>
        </w:rPr>
        <w:t>at</w:t>
      </w:r>
      <w:proofErr w:type="gramEnd"/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work</w:t>
      </w:r>
      <w:r w:rsidRPr="00577E8C">
        <w:rPr>
          <w:rFonts w:ascii="Times New Roman" w:hAnsi="Times New Roman"/>
        </w:rPr>
        <w:t xml:space="preserve">  на работе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by</w:t>
      </w:r>
      <w:proofErr w:type="gramEnd"/>
      <w:r w:rsidRPr="00577E8C">
        <w:rPr>
          <w:rFonts w:ascii="Times New Roman" w:hAnsi="Times New Roman"/>
          <w:lang w:val="en-US"/>
        </w:rPr>
        <w:t xml:space="preserve"> air  </w:t>
      </w:r>
      <w:r w:rsidRPr="00577E8C">
        <w:rPr>
          <w:rFonts w:ascii="Times New Roman" w:hAnsi="Times New Roman"/>
        </w:rPr>
        <w:t>по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воздуху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by</w:t>
      </w:r>
      <w:proofErr w:type="gramEnd"/>
      <w:r w:rsidRPr="00577E8C">
        <w:rPr>
          <w:rFonts w:ascii="Times New Roman" w:hAnsi="Times New Roman"/>
          <w:lang w:val="en-US"/>
        </w:rPr>
        <w:t xml:space="preserve"> chance  случайно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by</w:t>
      </w:r>
      <w:proofErr w:type="gramEnd"/>
      <w:r w:rsidRPr="00577E8C">
        <w:rPr>
          <w:rFonts w:ascii="Times New Roman" w:hAnsi="Times New Roman"/>
          <w:lang w:val="en-US"/>
        </w:rPr>
        <w:t xml:space="preserve"> day  днем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by</w:t>
      </w:r>
      <w:proofErr w:type="gramEnd"/>
      <w:r w:rsidRPr="00577E8C">
        <w:rPr>
          <w:rFonts w:ascii="Times New Roman" w:hAnsi="Times New Roman"/>
          <w:lang w:val="en-US"/>
        </w:rPr>
        <w:t xml:space="preserve"> hand  от руки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by</w:t>
      </w:r>
      <w:proofErr w:type="gramEnd"/>
      <w:r w:rsidRPr="00577E8C">
        <w:rPr>
          <w:rFonts w:ascii="Times New Roman" w:hAnsi="Times New Roman"/>
          <w:lang w:val="en-US"/>
        </w:rPr>
        <w:t xml:space="preserve"> heart  наизусть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by</w:t>
      </w:r>
      <w:proofErr w:type="gramEnd"/>
      <w:r w:rsidRPr="00577E8C">
        <w:rPr>
          <w:rFonts w:ascii="Times New Roman" w:hAnsi="Times New Roman"/>
          <w:lang w:val="en-US"/>
        </w:rPr>
        <w:t xml:space="preserve"> land  по суше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by</w:t>
      </w:r>
      <w:proofErr w:type="gramEnd"/>
      <w:r w:rsidRPr="00577E8C">
        <w:rPr>
          <w:rFonts w:ascii="Times New Roman" w:hAnsi="Times New Roman"/>
          <w:lang w:val="en-US"/>
        </w:rPr>
        <w:t xml:space="preserve"> sea  морем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by</w:t>
      </w:r>
      <w:proofErr w:type="gramEnd"/>
      <w:r w:rsidRPr="00577E8C">
        <w:rPr>
          <w:rFonts w:ascii="Times New Roman" w:hAnsi="Times New Roman"/>
          <w:lang w:val="en-US"/>
        </w:rPr>
        <w:t xml:space="preserve"> mail   по почте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by</w:t>
      </w:r>
      <w:proofErr w:type="gramEnd"/>
      <w:r w:rsidRPr="00577E8C">
        <w:rPr>
          <w:rFonts w:ascii="Times New Roman" w:hAnsi="Times New Roman"/>
          <w:lang w:val="en-US"/>
        </w:rPr>
        <w:t xml:space="preserve"> means of  посредством</w:t>
      </w:r>
      <w:r w:rsidRPr="00577E8C">
        <w:rPr>
          <w:rFonts w:ascii="Times New Roman" w:hAnsi="Times New Roman"/>
          <w:lang w:val="en-US"/>
        </w:rPr>
        <w:tab/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 </w:t>
      </w:r>
      <w:proofErr w:type="gramStart"/>
      <w:r w:rsidRPr="00577E8C">
        <w:rPr>
          <w:rFonts w:ascii="Times New Roman" w:hAnsi="Times New Roman"/>
          <w:lang w:val="en-US"/>
        </w:rPr>
        <w:t>by</w:t>
      </w:r>
      <w:proofErr w:type="gramEnd"/>
      <w:r w:rsidRPr="00577E8C">
        <w:rPr>
          <w:rFonts w:ascii="Times New Roman" w:hAnsi="Times New Roman"/>
          <w:lang w:val="en-US"/>
        </w:rPr>
        <w:t xml:space="preserve"> mistake  ошибочно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by</w:t>
      </w:r>
      <w:proofErr w:type="gramEnd"/>
      <w:r w:rsidRPr="00577E8C">
        <w:rPr>
          <w:rFonts w:ascii="Times New Roman" w:hAnsi="Times New Roman"/>
          <w:lang w:val="en-US"/>
        </w:rPr>
        <w:t xml:space="preserve"> name  по имени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by</w:t>
      </w:r>
      <w:proofErr w:type="gramEnd"/>
      <w:r w:rsidRPr="00577E8C">
        <w:rPr>
          <w:rFonts w:ascii="Times New Roman" w:hAnsi="Times New Roman"/>
          <w:lang w:val="en-US"/>
        </w:rPr>
        <w:t xml:space="preserve"> night  ночью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by</w:t>
      </w:r>
      <w:proofErr w:type="gramEnd"/>
      <w:r w:rsidRPr="00577E8C">
        <w:rPr>
          <w:rFonts w:ascii="Times New Roman" w:hAnsi="Times New Roman"/>
          <w:lang w:val="en-US"/>
        </w:rPr>
        <w:t xml:space="preserve"> phone  </w:t>
      </w:r>
      <w:r w:rsidRPr="00577E8C">
        <w:rPr>
          <w:rFonts w:ascii="Times New Roman" w:hAnsi="Times New Roman"/>
        </w:rPr>
        <w:t>по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телефону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by</w:t>
      </w:r>
      <w:proofErr w:type="gramEnd"/>
      <w:r w:rsidRPr="00577E8C">
        <w:rPr>
          <w:rFonts w:ascii="Times New Roman" w:hAnsi="Times New Roman"/>
          <w:lang w:val="en-US"/>
        </w:rPr>
        <w:t xml:space="preserve"> post </w:t>
      </w:r>
      <w:r w:rsidRPr="00577E8C">
        <w:rPr>
          <w:rFonts w:ascii="Times New Roman" w:hAnsi="Times New Roman"/>
        </w:rPr>
        <w:t>по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почте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by</w:t>
      </w:r>
      <w:proofErr w:type="gramEnd"/>
      <w:r w:rsidRPr="00577E8C">
        <w:rPr>
          <w:rFonts w:ascii="Times New Roman" w:hAnsi="Times New Roman"/>
          <w:lang w:val="en-US"/>
        </w:rPr>
        <w:t xml:space="preserve"> train (tram, boat, bus, taxi </w:t>
      </w:r>
      <w:r w:rsidRPr="00577E8C">
        <w:rPr>
          <w:rFonts w:ascii="Times New Roman" w:hAnsi="Times New Roman"/>
        </w:rPr>
        <w:t>и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т</w:t>
      </w:r>
      <w:r w:rsidRPr="00577E8C">
        <w:rPr>
          <w:rFonts w:ascii="Times New Roman" w:hAnsi="Times New Roman"/>
          <w:lang w:val="en-US"/>
        </w:rPr>
        <w:t>.</w:t>
      </w:r>
      <w:r w:rsidRPr="00577E8C">
        <w:rPr>
          <w:rFonts w:ascii="Times New Roman" w:hAnsi="Times New Roman"/>
        </w:rPr>
        <w:t>д</w:t>
      </w:r>
      <w:r w:rsidRPr="00577E8C">
        <w:rPr>
          <w:rFonts w:ascii="Times New Roman" w:hAnsi="Times New Roman"/>
          <w:lang w:val="en-US"/>
        </w:rPr>
        <w:t xml:space="preserve">.) </w:t>
      </w:r>
      <w:r w:rsidRPr="00577E8C">
        <w:rPr>
          <w:rFonts w:ascii="Times New Roman" w:hAnsi="Times New Roman"/>
        </w:rPr>
        <w:t>поездом</w:t>
      </w:r>
      <w:r w:rsidRPr="00577E8C">
        <w:rPr>
          <w:rFonts w:ascii="Times New Roman" w:hAnsi="Times New Roman"/>
          <w:lang w:val="en-US"/>
        </w:rPr>
        <w:t xml:space="preserve"> (</w:t>
      </w:r>
      <w:r w:rsidRPr="00577E8C">
        <w:rPr>
          <w:rFonts w:ascii="Times New Roman" w:hAnsi="Times New Roman"/>
        </w:rPr>
        <w:t>трамваем</w:t>
      </w:r>
      <w:r w:rsidRPr="00577E8C">
        <w:rPr>
          <w:rFonts w:ascii="Times New Roman" w:hAnsi="Times New Roman"/>
          <w:lang w:val="en-US"/>
        </w:rPr>
        <w:t xml:space="preserve">, </w:t>
      </w:r>
      <w:r w:rsidRPr="00577E8C">
        <w:rPr>
          <w:rFonts w:ascii="Times New Roman" w:hAnsi="Times New Roman"/>
        </w:rPr>
        <w:t>пароходом</w:t>
      </w:r>
      <w:r w:rsidRPr="00577E8C">
        <w:rPr>
          <w:rFonts w:ascii="Times New Roman" w:hAnsi="Times New Roman"/>
          <w:lang w:val="en-US"/>
        </w:rPr>
        <w:t xml:space="preserve">, </w:t>
      </w:r>
      <w:r w:rsidRPr="00577E8C">
        <w:rPr>
          <w:rFonts w:ascii="Times New Roman" w:hAnsi="Times New Roman"/>
        </w:rPr>
        <w:t>автобусом</w:t>
      </w:r>
      <w:r w:rsidRPr="00577E8C">
        <w:rPr>
          <w:rFonts w:ascii="Times New Roman" w:hAnsi="Times New Roman"/>
          <w:lang w:val="en-US"/>
        </w:rPr>
        <w:t xml:space="preserve">, </w:t>
      </w:r>
      <w:r w:rsidRPr="00577E8C">
        <w:rPr>
          <w:rFonts w:ascii="Times New Roman" w:hAnsi="Times New Roman"/>
        </w:rPr>
        <w:t>такси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и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т</w:t>
      </w:r>
      <w:r w:rsidRPr="00577E8C">
        <w:rPr>
          <w:rFonts w:ascii="Times New Roman" w:hAnsi="Times New Roman"/>
          <w:lang w:val="en-US"/>
        </w:rPr>
        <w:t>.</w:t>
      </w:r>
      <w:r w:rsidRPr="00577E8C">
        <w:rPr>
          <w:rFonts w:ascii="Times New Roman" w:hAnsi="Times New Roman"/>
        </w:rPr>
        <w:t>д</w:t>
      </w:r>
      <w:r w:rsidRPr="00577E8C">
        <w:rPr>
          <w:rFonts w:ascii="Times New Roman" w:hAnsi="Times New Roman"/>
          <w:lang w:val="en-US"/>
        </w:rPr>
        <w:t xml:space="preserve">.) in conclusion  </w:t>
      </w:r>
      <w:r w:rsidRPr="00577E8C">
        <w:rPr>
          <w:rFonts w:ascii="Times New Roman" w:hAnsi="Times New Roman"/>
        </w:rPr>
        <w:t>в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заключение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lastRenderedPageBreak/>
        <w:t>in</w:t>
      </w:r>
      <w:proofErr w:type="gramEnd"/>
      <w:r w:rsidRPr="00577E8C">
        <w:rPr>
          <w:rFonts w:ascii="Times New Roman" w:hAnsi="Times New Roman"/>
          <w:lang w:val="en-US"/>
        </w:rPr>
        <w:t xml:space="preserve"> debt  в долгу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in</w:t>
      </w:r>
      <w:proofErr w:type="gramEnd"/>
      <w:r w:rsidRPr="00577E8C">
        <w:rPr>
          <w:rFonts w:ascii="Times New Roman" w:hAnsi="Times New Roman"/>
          <w:lang w:val="en-US"/>
        </w:rPr>
        <w:t xml:space="preserve"> detail  подробно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577E8C">
        <w:rPr>
          <w:rFonts w:ascii="Times New Roman" w:hAnsi="Times New Roman"/>
          <w:lang w:val="en-US"/>
        </w:rPr>
        <w:t>in</w:t>
      </w:r>
      <w:proofErr w:type="gramEnd"/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fact</w:t>
      </w:r>
      <w:r w:rsidRPr="00577E8C">
        <w:rPr>
          <w:rFonts w:ascii="Times New Roman" w:hAnsi="Times New Roman"/>
        </w:rPr>
        <w:t xml:space="preserve">  действительно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577E8C">
        <w:rPr>
          <w:rFonts w:ascii="Times New Roman" w:hAnsi="Times New Roman"/>
          <w:lang w:val="en-US"/>
        </w:rPr>
        <w:t>in</w:t>
      </w:r>
      <w:proofErr w:type="gramEnd"/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mind</w:t>
      </w:r>
      <w:r w:rsidRPr="00577E8C">
        <w:rPr>
          <w:rFonts w:ascii="Times New Roman" w:hAnsi="Times New Roman"/>
        </w:rPr>
        <w:t xml:space="preserve">  мысленно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in</w:t>
      </w:r>
      <w:proofErr w:type="gramEnd"/>
      <w:r w:rsidRPr="00577E8C">
        <w:rPr>
          <w:rFonts w:ascii="Times New Roman" w:hAnsi="Times New Roman"/>
          <w:lang w:val="en-US"/>
        </w:rPr>
        <w:t xml:space="preserve"> time  вовремя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in</w:t>
      </w:r>
      <w:proofErr w:type="gramEnd"/>
      <w:r w:rsidRPr="00577E8C">
        <w:rPr>
          <w:rFonts w:ascii="Times New Roman" w:hAnsi="Times New Roman"/>
          <w:lang w:val="en-US"/>
        </w:rPr>
        <w:t xml:space="preserve"> trouble  в беде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 </w:t>
      </w:r>
      <w:proofErr w:type="gramStart"/>
      <w:r w:rsidRPr="00577E8C">
        <w:rPr>
          <w:rFonts w:ascii="Times New Roman" w:hAnsi="Times New Roman"/>
          <w:lang w:val="en-US"/>
        </w:rPr>
        <w:t>on</w:t>
      </w:r>
      <w:proofErr w:type="gramEnd"/>
      <w:r w:rsidRPr="00577E8C">
        <w:rPr>
          <w:rFonts w:ascii="Times New Roman" w:hAnsi="Times New Roman"/>
          <w:lang w:val="en-US"/>
        </w:rPr>
        <w:t xml:space="preserve"> board  на борту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on</w:t>
      </w:r>
      <w:proofErr w:type="gramEnd"/>
      <w:r w:rsidRPr="00577E8C">
        <w:rPr>
          <w:rFonts w:ascii="Times New Roman" w:hAnsi="Times New Roman"/>
          <w:lang w:val="en-US"/>
        </w:rPr>
        <w:t xml:space="preserve"> business  по делу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on</w:t>
      </w:r>
      <w:proofErr w:type="gramEnd"/>
      <w:r w:rsidRPr="00577E8C">
        <w:rPr>
          <w:rFonts w:ascii="Times New Roman" w:hAnsi="Times New Roman"/>
          <w:lang w:val="en-US"/>
        </w:rPr>
        <w:t xml:space="preserve"> credit в кредит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on</w:t>
      </w:r>
      <w:proofErr w:type="gramEnd"/>
      <w:r w:rsidRPr="00577E8C">
        <w:rPr>
          <w:rFonts w:ascii="Times New Roman" w:hAnsi="Times New Roman"/>
          <w:lang w:val="en-US"/>
        </w:rPr>
        <w:t xml:space="preserve"> deck  на палубе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on</w:t>
      </w:r>
      <w:proofErr w:type="gramEnd"/>
      <w:r w:rsidRPr="00577E8C">
        <w:rPr>
          <w:rFonts w:ascii="Times New Roman" w:hAnsi="Times New Roman"/>
          <w:lang w:val="en-US"/>
        </w:rPr>
        <w:t xml:space="preserve"> foot   пешком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577E8C">
        <w:rPr>
          <w:rFonts w:ascii="Times New Roman" w:hAnsi="Times New Roman"/>
          <w:lang w:val="en-US"/>
        </w:rPr>
        <w:t>on</w:t>
      </w:r>
      <w:proofErr w:type="gramEnd"/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holiday</w:t>
      </w:r>
      <w:r w:rsidRPr="00577E8C">
        <w:rPr>
          <w:rFonts w:ascii="Times New Roman" w:hAnsi="Times New Roman"/>
        </w:rPr>
        <w:t xml:space="preserve">  в отпуске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577E8C">
        <w:rPr>
          <w:rFonts w:ascii="Times New Roman" w:hAnsi="Times New Roman"/>
          <w:lang w:val="en-US"/>
        </w:rPr>
        <w:t>on</w:t>
      </w:r>
      <w:proofErr w:type="gramEnd"/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sale</w:t>
      </w:r>
      <w:r w:rsidRPr="00577E8C">
        <w:rPr>
          <w:rFonts w:ascii="Times New Roman" w:hAnsi="Times New Roman"/>
        </w:rPr>
        <w:t xml:space="preserve">  в продаже  и др.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Слитное сочетание двух существительных с предлогом.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arm</w:t>
      </w:r>
      <w:proofErr w:type="gramEnd"/>
      <w:r w:rsidRPr="00577E8C">
        <w:rPr>
          <w:rFonts w:ascii="Times New Roman" w:hAnsi="Times New Roman"/>
          <w:lang w:val="en-US"/>
        </w:rPr>
        <w:t xml:space="preserve"> in arm  </w:t>
      </w:r>
      <w:r w:rsidRPr="00577E8C">
        <w:rPr>
          <w:rFonts w:ascii="Times New Roman" w:hAnsi="Times New Roman"/>
        </w:rPr>
        <w:t>рука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об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руку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day</w:t>
      </w:r>
      <w:proofErr w:type="gramEnd"/>
      <w:r w:rsidRPr="00577E8C">
        <w:rPr>
          <w:rFonts w:ascii="Times New Roman" w:hAnsi="Times New Roman"/>
          <w:lang w:val="en-US"/>
        </w:rPr>
        <w:t xml:space="preserve"> after day  </w:t>
      </w:r>
      <w:r w:rsidRPr="00577E8C">
        <w:rPr>
          <w:rFonts w:ascii="Times New Roman" w:hAnsi="Times New Roman"/>
        </w:rPr>
        <w:t>день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за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днем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day</w:t>
      </w:r>
      <w:proofErr w:type="gramEnd"/>
      <w:r w:rsidRPr="00577E8C">
        <w:rPr>
          <w:rFonts w:ascii="Times New Roman" w:hAnsi="Times New Roman"/>
          <w:lang w:val="en-US"/>
        </w:rPr>
        <w:t xml:space="preserve"> by day  </w:t>
      </w:r>
      <w:r w:rsidRPr="00577E8C">
        <w:rPr>
          <w:rFonts w:ascii="Times New Roman" w:hAnsi="Times New Roman"/>
        </w:rPr>
        <w:t>изо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дня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в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день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from</w:t>
      </w:r>
      <w:proofErr w:type="gramEnd"/>
      <w:r w:rsidRPr="00577E8C">
        <w:rPr>
          <w:rFonts w:ascii="Times New Roman" w:hAnsi="Times New Roman"/>
          <w:lang w:val="en-US"/>
        </w:rPr>
        <w:t xml:space="preserve"> beginning to end </w:t>
      </w:r>
      <w:r w:rsidRPr="00577E8C">
        <w:rPr>
          <w:rFonts w:ascii="Times New Roman" w:hAnsi="Times New Roman"/>
        </w:rPr>
        <w:t>с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начала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до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конца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from</w:t>
      </w:r>
      <w:proofErr w:type="gramEnd"/>
      <w:r w:rsidRPr="00577E8C">
        <w:rPr>
          <w:rFonts w:ascii="Times New Roman" w:hAnsi="Times New Roman"/>
          <w:lang w:val="en-US"/>
        </w:rPr>
        <w:t xml:space="preserve"> left to right слева направо</w:t>
      </w:r>
      <w:r w:rsidRPr="00577E8C">
        <w:rPr>
          <w:rFonts w:ascii="Times New Roman" w:hAnsi="Times New Roman"/>
          <w:lang w:val="en-US"/>
        </w:rPr>
        <w:tab/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 </w:t>
      </w:r>
      <w:proofErr w:type="gramStart"/>
      <w:r w:rsidRPr="00577E8C">
        <w:rPr>
          <w:rFonts w:ascii="Times New Roman" w:hAnsi="Times New Roman"/>
          <w:lang w:val="en-US"/>
        </w:rPr>
        <w:t>from</w:t>
      </w:r>
      <w:proofErr w:type="gramEnd"/>
      <w:r w:rsidRPr="00577E8C">
        <w:rPr>
          <w:rFonts w:ascii="Times New Roman" w:hAnsi="Times New Roman"/>
          <w:lang w:val="en-US"/>
        </w:rPr>
        <w:t xml:space="preserve"> morning till night с утра до вечера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from</w:t>
      </w:r>
      <w:proofErr w:type="gramEnd"/>
      <w:r w:rsidRPr="00577E8C">
        <w:rPr>
          <w:rFonts w:ascii="Times New Roman" w:hAnsi="Times New Roman"/>
          <w:lang w:val="en-US"/>
        </w:rPr>
        <w:t xml:space="preserve"> town to town из города в город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from</w:t>
      </w:r>
      <w:proofErr w:type="gramEnd"/>
      <w:r w:rsidRPr="00577E8C">
        <w:rPr>
          <w:rFonts w:ascii="Times New Roman" w:hAnsi="Times New Roman"/>
          <w:lang w:val="en-US"/>
        </w:rPr>
        <w:t xml:space="preserve"> time to time  время от времени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hand</w:t>
      </w:r>
      <w:proofErr w:type="gramEnd"/>
      <w:r w:rsidRPr="00577E8C">
        <w:rPr>
          <w:rFonts w:ascii="Times New Roman" w:hAnsi="Times New Roman"/>
          <w:lang w:val="en-US"/>
        </w:rPr>
        <w:t xml:space="preserve"> in hand  рука об руку</w:t>
      </w:r>
    </w:p>
    <w:p w:rsidR="00CA60EA" w:rsidRPr="00577E8C" w:rsidRDefault="00CA60EA" w:rsidP="00577E8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577E8C">
        <w:rPr>
          <w:rFonts w:ascii="Times New Roman" w:hAnsi="Times New Roman"/>
          <w:lang w:val="en-US"/>
        </w:rPr>
        <w:t>side</w:t>
      </w:r>
      <w:proofErr w:type="gramEnd"/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by</w:t>
      </w:r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side</w:t>
      </w:r>
      <w:r w:rsidRPr="00577E8C">
        <w:rPr>
          <w:rFonts w:ascii="Times New Roman" w:hAnsi="Times New Roman"/>
        </w:rPr>
        <w:t xml:space="preserve">  рядом</w:t>
      </w:r>
    </w:p>
    <w:p w:rsidR="00CA60EA" w:rsidRPr="00577E8C" w:rsidRDefault="00CA60EA" w:rsidP="00577E8C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Вопросы для самоконтроля</w:t>
      </w:r>
    </w:p>
    <w:p w:rsidR="00CA60EA" w:rsidRPr="00577E8C" w:rsidRDefault="00CA60EA" w:rsidP="00577E8C">
      <w:pPr>
        <w:pStyle w:val="afc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На какие две группы делятся все существительные?</w:t>
      </w:r>
    </w:p>
    <w:p w:rsidR="00CA60EA" w:rsidRPr="00577E8C" w:rsidRDefault="00CA60EA" w:rsidP="00577E8C">
      <w:pPr>
        <w:pStyle w:val="afc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 xml:space="preserve">Как можно подразделить нарицательные существительные? </w:t>
      </w:r>
    </w:p>
    <w:p w:rsidR="00CA60EA" w:rsidRPr="00577E8C" w:rsidRDefault="00CA60EA" w:rsidP="00577E8C">
      <w:pPr>
        <w:pStyle w:val="afc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Какие существительные относятся к исчисляемым существительным?</w:t>
      </w:r>
    </w:p>
    <w:p w:rsidR="00CA60EA" w:rsidRPr="00577E8C" w:rsidRDefault="00CA60EA" w:rsidP="00577E8C">
      <w:pPr>
        <w:pStyle w:val="afc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Какие существительные относятся к неисчисляемым существительным?</w:t>
      </w:r>
    </w:p>
    <w:p w:rsidR="00CA60EA" w:rsidRPr="00577E8C" w:rsidRDefault="00CA60EA" w:rsidP="00577E8C">
      <w:pPr>
        <w:pStyle w:val="afc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 xml:space="preserve">Возможны ли в современном английском языке случаи, когда одно и тоже существительное выступает в качестве исчисляемого и неисчисляемого существительного? </w:t>
      </w:r>
    </w:p>
    <w:p w:rsidR="00CA60EA" w:rsidRPr="00577E8C" w:rsidRDefault="00CA60EA" w:rsidP="00577E8C">
      <w:pPr>
        <w:pStyle w:val="afc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Как образуют множественное число большинство исчисляемых существительных?</w:t>
      </w:r>
    </w:p>
    <w:p w:rsidR="00CA60EA" w:rsidRPr="00577E8C" w:rsidRDefault="00CA60EA" w:rsidP="00577E8C">
      <w:pPr>
        <w:pStyle w:val="afc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Какие существуют правила произношения окончания множественного числа -(e)s?</w:t>
      </w:r>
    </w:p>
    <w:p w:rsidR="00CA60EA" w:rsidRPr="00577E8C" w:rsidRDefault="00CA60EA" w:rsidP="00577E8C">
      <w:pPr>
        <w:pStyle w:val="afc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 xml:space="preserve">Каковы правила написания существительных, оканчивающихся на -y, в форме множественного числа? </w:t>
      </w:r>
    </w:p>
    <w:p w:rsidR="00CA60EA" w:rsidRPr="00577E8C" w:rsidRDefault="00CA60EA" w:rsidP="00577E8C">
      <w:pPr>
        <w:pStyle w:val="afc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Как образуется множественное число существительных, оканчивающихся на -o?</w:t>
      </w:r>
    </w:p>
    <w:p w:rsidR="00262B17" w:rsidRDefault="00CA60EA" w:rsidP="00577E8C">
      <w:pPr>
        <w:pStyle w:val="afc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 xml:space="preserve">Как образуется множественное число существительных, оканчивающихся в единственном числе на -f или -fe? </w:t>
      </w:r>
    </w:p>
    <w:p w:rsidR="00324E5F" w:rsidRPr="00577E8C" w:rsidRDefault="00324E5F" w:rsidP="00324E5F">
      <w:pPr>
        <w:pStyle w:val="afc"/>
        <w:ind w:left="720"/>
        <w:contextualSpacing/>
        <w:jc w:val="both"/>
        <w:rPr>
          <w:sz w:val="22"/>
          <w:szCs w:val="22"/>
        </w:rPr>
      </w:pPr>
    </w:p>
    <w:p w:rsidR="000B2F72" w:rsidRDefault="00324E5F" w:rsidP="00324E5F">
      <w:pPr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24E5F">
        <w:rPr>
          <w:rFonts w:ascii="Times New Roman" w:hAnsi="Times New Roman"/>
          <w:b/>
          <w:bCs/>
          <w:sz w:val="24"/>
          <w:szCs w:val="24"/>
        </w:rPr>
        <w:t xml:space="preserve">Тема 2.4 Оборот </w:t>
      </w:r>
      <w:r w:rsidRPr="00324E5F">
        <w:rPr>
          <w:rFonts w:ascii="Times New Roman" w:hAnsi="Times New Roman"/>
          <w:b/>
          <w:bCs/>
          <w:sz w:val="24"/>
          <w:szCs w:val="24"/>
          <w:lang w:val="en-US"/>
        </w:rPr>
        <w:t>there</w:t>
      </w:r>
      <w:r w:rsidRPr="00324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4E5F">
        <w:rPr>
          <w:rFonts w:ascii="Times New Roman" w:hAnsi="Times New Roman"/>
          <w:b/>
          <w:bCs/>
          <w:sz w:val="24"/>
          <w:szCs w:val="24"/>
          <w:lang w:val="en-US"/>
        </w:rPr>
        <w:t>is</w:t>
      </w:r>
      <w:r w:rsidRPr="00324E5F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Pr="00324E5F">
        <w:rPr>
          <w:rFonts w:ascii="Times New Roman" w:hAnsi="Times New Roman"/>
          <w:b/>
          <w:bCs/>
          <w:sz w:val="24"/>
          <w:szCs w:val="24"/>
          <w:lang w:val="en-US"/>
        </w:rPr>
        <w:t>there</w:t>
      </w:r>
      <w:r w:rsidRPr="00324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4E5F">
        <w:rPr>
          <w:rFonts w:ascii="Times New Roman" w:hAnsi="Times New Roman"/>
          <w:b/>
          <w:bCs/>
          <w:sz w:val="24"/>
          <w:szCs w:val="24"/>
          <w:lang w:val="en-US"/>
        </w:rPr>
        <w:t>are</w:t>
      </w:r>
      <w:r w:rsidRPr="00324E5F">
        <w:rPr>
          <w:rFonts w:ascii="Times New Roman" w:hAnsi="Times New Roman"/>
          <w:b/>
          <w:bCs/>
          <w:sz w:val="24"/>
          <w:szCs w:val="24"/>
        </w:rPr>
        <w:t xml:space="preserve"> и его употребление в речи. Предлоги места. Неопределённые местоимения. Указательные местоимения</w:t>
      </w:r>
    </w:p>
    <w:p w:rsidR="00324E5F" w:rsidRDefault="00324E5F" w:rsidP="00324E5F">
      <w:pPr>
        <w:jc w:val="both"/>
        <w:rPr>
          <w:rFonts w:ascii="Times New Roman" w:eastAsia="TimesNewRoman,BoldItalic" w:hAnsi="Times New Roman"/>
          <w:b/>
          <w:bCs/>
          <w:iCs/>
          <w:sz w:val="24"/>
          <w:szCs w:val="24"/>
        </w:rPr>
      </w:pPr>
      <w:r>
        <w:rPr>
          <w:rFonts w:ascii="Times New Roman" w:eastAsia="TimesNewRoman,BoldItalic" w:hAnsi="Times New Roman"/>
          <w:b/>
          <w:bCs/>
          <w:iCs/>
          <w:sz w:val="24"/>
          <w:szCs w:val="24"/>
        </w:rPr>
        <w:t xml:space="preserve">      </w:t>
      </w:r>
      <w:r w:rsidRPr="00324E5F">
        <w:rPr>
          <w:rFonts w:ascii="Times New Roman" w:eastAsia="TimesNewRoman,BoldItalic" w:hAnsi="Times New Roman"/>
          <w:b/>
          <w:bCs/>
          <w:iCs/>
          <w:sz w:val="24"/>
          <w:szCs w:val="24"/>
        </w:rPr>
        <w:t>План:</w:t>
      </w:r>
    </w:p>
    <w:p w:rsidR="00324E5F" w:rsidRPr="00324E5F" w:rsidRDefault="00324E5F" w:rsidP="00324E5F">
      <w:pPr>
        <w:jc w:val="both"/>
        <w:rPr>
          <w:rFonts w:ascii="Times New Roman" w:eastAsia="TimesNewRoman,BoldItalic" w:hAnsi="Times New Roman"/>
          <w:b/>
          <w:bCs/>
          <w:iCs/>
          <w:sz w:val="24"/>
          <w:szCs w:val="24"/>
        </w:rPr>
      </w:pPr>
      <w:r>
        <w:rPr>
          <w:rFonts w:ascii="Times New Roman" w:eastAsia="TimesNewRoman,BoldItalic" w:hAnsi="Times New Roman"/>
          <w:b/>
          <w:bCs/>
          <w:iCs/>
          <w:sz w:val="24"/>
          <w:szCs w:val="24"/>
        </w:rPr>
        <w:t xml:space="preserve">     1.</w:t>
      </w:r>
      <w:r w:rsidRPr="00324E5F">
        <w:rPr>
          <w:rFonts w:ascii="Times New Roman" w:hAnsi="Times New Roman"/>
          <w:b/>
          <w:bCs/>
          <w:sz w:val="24"/>
          <w:szCs w:val="24"/>
        </w:rPr>
        <w:t xml:space="preserve"> Оборот </w:t>
      </w:r>
      <w:r w:rsidRPr="00324E5F">
        <w:rPr>
          <w:rFonts w:ascii="Times New Roman" w:hAnsi="Times New Roman"/>
          <w:b/>
          <w:bCs/>
          <w:sz w:val="24"/>
          <w:szCs w:val="24"/>
          <w:lang w:val="en-US"/>
        </w:rPr>
        <w:t>there</w:t>
      </w:r>
      <w:r w:rsidRPr="00324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4E5F">
        <w:rPr>
          <w:rFonts w:ascii="Times New Roman" w:hAnsi="Times New Roman"/>
          <w:b/>
          <w:bCs/>
          <w:sz w:val="24"/>
          <w:szCs w:val="24"/>
          <w:lang w:val="en-US"/>
        </w:rPr>
        <w:t>is</w:t>
      </w:r>
      <w:r w:rsidRPr="00324E5F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Pr="00324E5F">
        <w:rPr>
          <w:rFonts w:ascii="Times New Roman" w:hAnsi="Times New Roman"/>
          <w:b/>
          <w:bCs/>
          <w:sz w:val="24"/>
          <w:szCs w:val="24"/>
          <w:lang w:val="en-US"/>
        </w:rPr>
        <w:t>there</w:t>
      </w:r>
      <w:r w:rsidRPr="00324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4E5F">
        <w:rPr>
          <w:rFonts w:ascii="Times New Roman" w:hAnsi="Times New Roman"/>
          <w:b/>
          <w:bCs/>
          <w:sz w:val="24"/>
          <w:szCs w:val="24"/>
          <w:lang w:val="en-US"/>
        </w:rPr>
        <w:t>are</w:t>
      </w:r>
      <w:r w:rsidRPr="00324E5F">
        <w:rPr>
          <w:rFonts w:ascii="Times New Roman" w:hAnsi="Times New Roman"/>
          <w:b/>
          <w:bCs/>
          <w:sz w:val="24"/>
          <w:szCs w:val="24"/>
        </w:rPr>
        <w:t xml:space="preserve"> и его употребление в речи.</w:t>
      </w:r>
    </w:p>
    <w:p w:rsidR="00324E5F" w:rsidRPr="00577E8C" w:rsidRDefault="00324E5F" w:rsidP="00324E5F">
      <w:pPr>
        <w:pStyle w:val="afc"/>
        <w:numPr>
          <w:ilvl w:val="0"/>
          <w:numId w:val="9"/>
        </w:numPr>
        <w:contextualSpacing/>
        <w:jc w:val="both"/>
        <w:rPr>
          <w:rFonts w:eastAsia="TimesNewRoman,BoldItalic"/>
          <w:b/>
          <w:bCs/>
          <w:iCs/>
          <w:sz w:val="22"/>
          <w:szCs w:val="22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>Личные местоимения.</w:t>
      </w:r>
    </w:p>
    <w:p w:rsidR="00324E5F" w:rsidRPr="00577E8C" w:rsidRDefault="00324E5F" w:rsidP="00324E5F">
      <w:pPr>
        <w:pStyle w:val="afc"/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TimesNewRoman,BoldItalic"/>
          <w:b/>
          <w:bCs/>
          <w:iCs/>
          <w:sz w:val="22"/>
          <w:szCs w:val="22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 xml:space="preserve"> Притяжательные месчтоимения.</w:t>
      </w:r>
    </w:p>
    <w:p w:rsidR="00324E5F" w:rsidRPr="0075503B" w:rsidRDefault="00324E5F" w:rsidP="0075503B">
      <w:pPr>
        <w:pStyle w:val="afc"/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TimesNewRoman,BoldItalic"/>
          <w:b/>
          <w:bCs/>
          <w:iCs/>
          <w:sz w:val="22"/>
          <w:szCs w:val="22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 xml:space="preserve"> Указательные местоимения.</w:t>
      </w:r>
    </w:p>
    <w:p w:rsidR="00324E5F" w:rsidRDefault="00324E5F" w:rsidP="00324E5F">
      <w:pPr>
        <w:pStyle w:val="afc"/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TimesNewRoman,BoldItalic"/>
          <w:b/>
          <w:bCs/>
          <w:iCs/>
          <w:sz w:val="22"/>
          <w:szCs w:val="22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 xml:space="preserve"> Неопределенные местоимения </w:t>
      </w:r>
    </w:p>
    <w:p w:rsidR="00324E5F" w:rsidRDefault="00324E5F" w:rsidP="00324E5F">
      <w:pPr>
        <w:pStyle w:val="afc"/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TimesNewRoman,BoldItalic"/>
          <w:b/>
          <w:bCs/>
          <w:iCs/>
          <w:sz w:val="22"/>
          <w:szCs w:val="22"/>
        </w:rPr>
      </w:pPr>
      <w:r>
        <w:rPr>
          <w:rFonts w:eastAsia="TimesNewRoman,BoldItalic"/>
          <w:b/>
          <w:bCs/>
          <w:iCs/>
          <w:sz w:val="22"/>
          <w:szCs w:val="22"/>
        </w:rPr>
        <w:t xml:space="preserve">Предлоги места </w:t>
      </w:r>
    </w:p>
    <w:p w:rsidR="00324E5F" w:rsidRDefault="00324E5F" w:rsidP="00324E5F">
      <w:pPr>
        <w:contextualSpacing/>
        <w:jc w:val="both"/>
        <w:rPr>
          <w:rFonts w:eastAsia="TimesNewRoman,BoldItalic"/>
          <w:b/>
          <w:bCs/>
          <w:iCs/>
        </w:rPr>
      </w:pPr>
    </w:p>
    <w:p w:rsidR="00324E5F" w:rsidRPr="00324E5F" w:rsidRDefault="00324E5F" w:rsidP="00324E5F">
      <w:pPr>
        <w:jc w:val="center"/>
        <w:rPr>
          <w:rFonts w:ascii="Times New Roman" w:eastAsia="TimesNewRoman,BoldItalic" w:hAnsi="Times New Roman"/>
          <w:b/>
          <w:bCs/>
          <w:iCs/>
          <w:sz w:val="24"/>
          <w:szCs w:val="24"/>
        </w:rPr>
      </w:pPr>
      <w:r>
        <w:rPr>
          <w:rFonts w:ascii="Times New Roman" w:eastAsia="TimesNewRoman,BoldItalic" w:hAnsi="Times New Roman"/>
          <w:b/>
          <w:bCs/>
          <w:iCs/>
          <w:sz w:val="24"/>
          <w:szCs w:val="24"/>
        </w:rPr>
        <w:t>1.</w:t>
      </w:r>
      <w:r w:rsidRPr="00324E5F">
        <w:rPr>
          <w:rFonts w:ascii="Times New Roman" w:hAnsi="Times New Roman"/>
          <w:b/>
          <w:bCs/>
          <w:sz w:val="24"/>
          <w:szCs w:val="24"/>
        </w:rPr>
        <w:t xml:space="preserve"> Оборот </w:t>
      </w:r>
      <w:r w:rsidRPr="00324E5F">
        <w:rPr>
          <w:rFonts w:ascii="Times New Roman" w:hAnsi="Times New Roman"/>
          <w:b/>
          <w:bCs/>
          <w:sz w:val="24"/>
          <w:szCs w:val="24"/>
          <w:lang w:val="en-US"/>
        </w:rPr>
        <w:t>there</w:t>
      </w:r>
      <w:r w:rsidRPr="00324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4E5F">
        <w:rPr>
          <w:rFonts w:ascii="Times New Roman" w:hAnsi="Times New Roman"/>
          <w:b/>
          <w:bCs/>
          <w:sz w:val="24"/>
          <w:szCs w:val="24"/>
          <w:lang w:val="en-US"/>
        </w:rPr>
        <w:t>is</w:t>
      </w:r>
      <w:r w:rsidRPr="00324E5F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Pr="00324E5F">
        <w:rPr>
          <w:rFonts w:ascii="Times New Roman" w:hAnsi="Times New Roman"/>
          <w:b/>
          <w:bCs/>
          <w:sz w:val="24"/>
          <w:szCs w:val="24"/>
          <w:lang w:val="en-US"/>
        </w:rPr>
        <w:t>there</w:t>
      </w:r>
      <w:r w:rsidRPr="00324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4E5F">
        <w:rPr>
          <w:rFonts w:ascii="Times New Roman" w:hAnsi="Times New Roman"/>
          <w:b/>
          <w:bCs/>
          <w:sz w:val="24"/>
          <w:szCs w:val="24"/>
          <w:lang w:val="en-US"/>
        </w:rPr>
        <w:t>are</w:t>
      </w:r>
      <w:r w:rsidRPr="00324E5F">
        <w:rPr>
          <w:rFonts w:ascii="Times New Roman" w:hAnsi="Times New Roman"/>
          <w:b/>
          <w:bCs/>
          <w:sz w:val="24"/>
          <w:szCs w:val="24"/>
        </w:rPr>
        <w:t xml:space="preserve"> и его употребление в речи.</w:t>
      </w:r>
    </w:p>
    <w:p w:rsidR="00CF5E01" w:rsidRPr="00CF5E01" w:rsidRDefault="00CF5E01" w:rsidP="00CF721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E01">
        <w:rPr>
          <w:rFonts w:ascii="Times New Roman" w:hAnsi="Times New Roman"/>
          <w:color w:val="000000" w:themeColor="text1"/>
          <w:sz w:val="24"/>
          <w:szCs w:val="24"/>
        </w:rPr>
        <w:lastRenderedPageBreak/>
        <w:t>Для выражения наличия или отсутствия какого-нибудь предмета или человека в каком-либо месте, необходимо начать предложение с конструкции “there is</w:t>
      </w:r>
      <w:r w:rsidRPr="00CF5E01">
        <w:rPr>
          <w:rFonts w:ascii="Times New Roman" w:hAnsi="Times New Roman"/>
          <w:b/>
          <w:bCs/>
          <w:color w:val="000000" w:themeColor="text1"/>
          <w:sz w:val="24"/>
          <w:szCs w:val="24"/>
        </w:rPr>
        <w:t>/</w:t>
      </w:r>
      <w:r w:rsidRPr="00CF5E01">
        <w:rPr>
          <w:rFonts w:ascii="Times New Roman" w:hAnsi="Times New Roman"/>
          <w:color w:val="000000" w:themeColor="text1"/>
          <w:sz w:val="24"/>
          <w:szCs w:val="24"/>
        </w:rPr>
        <w:t>there are”, за которой нужно поставить существительное, о котором идет речь, и обстоятельство места.</w:t>
      </w:r>
    </w:p>
    <w:p w:rsidR="00CF5E01" w:rsidRPr="00CF5E01" w:rsidRDefault="00CF5E01" w:rsidP="00CF72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E01">
        <w:rPr>
          <w:rFonts w:ascii="Times New Roman" w:hAnsi="Times New Roman"/>
          <w:color w:val="000000" w:themeColor="text1"/>
          <w:sz w:val="24"/>
          <w:szCs w:val="24"/>
        </w:rPr>
        <w:t>Обороты there is/there are в английском языке нужно переводить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4"/>
          <w:szCs w:val="24"/>
        </w:rPr>
        <w:t>с обстоятельства места.</w:t>
      </w:r>
    </w:p>
    <w:p w:rsidR="00CF5E01" w:rsidRPr="00CF5E01" w:rsidRDefault="00CF5E01" w:rsidP="00CF72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E01">
        <w:rPr>
          <w:rFonts w:ascii="Times New Roman" w:hAnsi="Times New Roman"/>
          <w:color w:val="000000" w:themeColor="text1"/>
          <w:sz w:val="24"/>
          <w:szCs w:val="24"/>
        </w:rPr>
        <w:t>Например</w:t>
      </w:r>
      <w:r w:rsidRPr="00CF5E01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CF5E01">
        <w:rPr>
          <w:rFonts w:ascii="Times New Roman" w:hAnsi="Times New Roman"/>
          <w:color w:val="000000" w:themeColor="text1"/>
          <w:sz w:val="24"/>
          <w:szCs w:val="24"/>
          <w:lang w:val="en-US"/>
        </w:rPr>
        <w:t>There are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CF5E0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apples in a fridge. </w:t>
      </w:r>
      <w:r w:rsidRPr="00CF5E01">
        <w:rPr>
          <w:rFonts w:ascii="Times New Roman" w:hAnsi="Times New Roman"/>
          <w:color w:val="000000" w:themeColor="text1"/>
          <w:sz w:val="24"/>
          <w:szCs w:val="24"/>
        </w:rPr>
        <w:t>(В холодильнике есть яблоки).</w:t>
      </w:r>
    </w:p>
    <w:p w:rsidR="00CF5E01" w:rsidRPr="00CF5E01" w:rsidRDefault="00CF5E01" w:rsidP="00CF72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E01">
        <w:rPr>
          <w:rFonts w:ascii="Times New Roman" w:hAnsi="Times New Roman"/>
          <w:color w:val="000000" w:themeColor="text1"/>
          <w:sz w:val="24"/>
          <w:szCs w:val="24"/>
        </w:rPr>
        <w:t>Глагол to be в такой конструкции согласуется с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первым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F5E01">
        <w:rPr>
          <w:rFonts w:ascii="Times New Roman" w:hAnsi="Times New Roman"/>
          <w:color w:val="000000" w:themeColor="text1"/>
          <w:sz w:val="24"/>
          <w:szCs w:val="24"/>
        </w:rPr>
        <w:t>существительным, перед которым он стоит.</w:t>
      </w:r>
    </w:p>
    <w:p w:rsidR="00CF5E01" w:rsidRPr="00CF5E01" w:rsidRDefault="00CF5E01" w:rsidP="00251E2E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E01">
        <w:rPr>
          <w:rFonts w:ascii="Times New Roman" w:hAnsi="Times New Roman"/>
          <w:color w:val="000000" w:themeColor="text1"/>
          <w:sz w:val="24"/>
          <w:szCs w:val="24"/>
        </w:rPr>
        <w:t>Вопрос при использовании такой конструкции формируется следующим образом:</w:t>
      </w:r>
    </w:p>
    <w:p w:rsidR="00CF5E01" w:rsidRPr="00CF7210" w:rsidRDefault="00CF5E01" w:rsidP="00CF72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E01">
        <w:rPr>
          <w:rFonts w:ascii="Times New Roman" w:hAnsi="Times New Roman"/>
          <w:color w:val="000000" w:themeColor="text1"/>
          <w:sz w:val="24"/>
          <w:szCs w:val="24"/>
        </w:rPr>
        <w:t>глагол to be + there + существительное + обстоятельство места</w:t>
      </w:r>
    </w:p>
    <w:p w:rsidR="00CF7210" w:rsidRPr="00CF7210" w:rsidRDefault="00CF7210" w:rsidP="00CF7210">
      <w:pPr>
        <w:pStyle w:val="a8"/>
        <w:spacing w:line="385" w:lineRule="atLeast"/>
        <w:rPr>
          <w:color w:val="000000" w:themeColor="text1"/>
        </w:rPr>
      </w:pPr>
      <w:proofErr w:type="gramStart"/>
      <w:r w:rsidRPr="00CF7210">
        <w:rPr>
          <w:color w:val="000000" w:themeColor="text1"/>
          <w:lang w:val="en-US"/>
        </w:rPr>
        <w:t>re</w:t>
      </w:r>
      <w:proofErr w:type="gramEnd"/>
      <w:r w:rsidRPr="00CF7210">
        <w:rPr>
          <w:color w:val="000000" w:themeColor="text1"/>
          <w:lang w:val="en-US"/>
        </w:rPr>
        <w:t xml:space="preserve"> there</w:t>
      </w:r>
      <w:r w:rsidRPr="00CF7210">
        <w:rPr>
          <w:rStyle w:val="apple-converted-space"/>
          <w:color w:val="000000" w:themeColor="text1"/>
          <w:lang w:val="en-US"/>
        </w:rPr>
        <w:t> </w:t>
      </w:r>
      <w:r w:rsidRPr="00CF7210">
        <w:rPr>
          <w:color w:val="000000" w:themeColor="text1"/>
          <w:lang w:val="en-US"/>
        </w:rPr>
        <w:t xml:space="preserve">any apples in a fridge? </w:t>
      </w:r>
      <w:r w:rsidRPr="00CF7210">
        <w:rPr>
          <w:color w:val="000000" w:themeColor="text1"/>
        </w:rPr>
        <w:t>(В холодильнике есть яблоки?)</w:t>
      </w:r>
    </w:p>
    <w:p w:rsidR="00CF7210" w:rsidRPr="00CF7210" w:rsidRDefault="00CF7210" w:rsidP="00251E2E">
      <w:pPr>
        <w:numPr>
          <w:ilvl w:val="0"/>
          <w:numId w:val="53"/>
        </w:numPr>
        <w:spacing w:before="100" w:beforeAutospacing="1" w:after="100" w:afterAutospacing="1" w:line="385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CF7210">
        <w:rPr>
          <w:rFonts w:ascii="Times New Roman" w:hAnsi="Times New Roman"/>
          <w:color w:val="000000" w:themeColor="text1"/>
          <w:sz w:val="24"/>
          <w:szCs w:val="24"/>
        </w:rPr>
        <w:t>Отрицание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формируется двумя способами:</w:t>
      </w:r>
    </w:p>
    <w:p w:rsidR="00CF7210" w:rsidRPr="00CF7210" w:rsidRDefault="00CF7210" w:rsidP="00CF7210">
      <w:pPr>
        <w:pStyle w:val="a8"/>
        <w:spacing w:line="385" w:lineRule="atLeast"/>
        <w:rPr>
          <w:color w:val="000000" w:themeColor="text1"/>
        </w:rPr>
      </w:pPr>
      <w:r w:rsidRPr="00CF7210">
        <w:rPr>
          <w:color w:val="000000" w:themeColor="text1"/>
        </w:rPr>
        <w:t>1) При помощи отрицательного местоимения</w:t>
      </w:r>
      <w:r w:rsidRPr="00CF7210">
        <w:rPr>
          <w:rStyle w:val="apple-converted-space"/>
          <w:color w:val="000000" w:themeColor="text1"/>
        </w:rPr>
        <w:t> </w:t>
      </w:r>
      <w:r w:rsidRPr="00CF7210">
        <w:rPr>
          <w:color w:val="000000" w:themeColor="text1"/>
        </w:rPr>
        <w:t>no;</w:t>
      </w:r>
    </w:p>
    <w:p w:rsidR="00CF7210" w:rsidRPr="00CF7210" w:rsidRDefault="00CF7210" w:rsidP="00CF7210">
      <w:pPr>
        <w:pStyle w:val="a8"/>
        <w:spacing w:line="385" w:lineRule="atLeast"/>
        <w:rPr>
          <w:color w:val="000000" w:themeColor="text1"/>
        </w:rPr>
      </w:pPr>
      <w:r w:rsidRPr="00CF7210">
        <w:rPr>
          <w:color w:val="000000" w:themeColor="text1"/>
        </w:rPr>
        <w:t>2) При помощи отрицательной частицы</w:t>
      </w:r>
      <w:r w:rsidRPr="00CF7210">
        <w:rPr>
          <w:rStyle w:val="apple-converted-space"/>
          <w:color w:val="000000" w:themeColor="text1"/>
        </w:rPr>
        <w:t> </w:t>
      </w:r>
      <w:r w:rsidRPr="00CF7210">
        <w:rPr>
          <w:color w:val="000000" w:themeColor="text1"/>
        </w:rPr>
        <w:t>not</w:t>
      </w:r>
      <w:r w:rsidRPr="00CF7210">
        <w:rPr>
          <w:rStyle w:val="apple-converted-space"/>
          <w:color w:val="000000" w:themeColor="text1"/>
        </w:rPr>
        <w:t> </w:t>
      </w:r>
      <w:r w:rsidRPr="00CF7210">
        <w:rPr>
          <w:color w:val="000000" w:themeColor="text1"/>
        </w:rPr>
        <w:t>и местоимения</w:t>
      </w:r>
      <w:r w:rsidRPr="00CF7210">
        <w:rPr>
          <w:rStyle w:val="apple-converted-space"/>
          <w:color w:val="000000" w:themeColor="text1"/>
        </w:rPr>
        <w:t> </w:t>
      </w:r>
      <w:r w:rsidRPr="00CF7210">
        <w:rPr>
          <w:color w:val="000000" w:themeColor="text1"/>
        </w:rPr>
        <w:t>any</w:t>
      </w:r>
    </w:p>
    <w:p w:rsidR="00CF7210" w:rsidRPr="00CF7210" w:rsidRDefault="00CF7210" w:rsidP="00CF7210">
      <w:pPr>
        <w:pStyle w:val="a8"/>
        <w:spacing w:line="385" w:lineRule="atLeast"/>
        <w:rPr>
          <w:color w:val="000000" w:themeColor="text1"/>
          <w:lang w:val="en-US"/>
        </w:rPr>
      </w:pPr>
      <w:r w:rsidRPr="00CF7210">
        <w:rPr>
          <w:color w:val="000000" w:themeColor="text1"/>
        </w:rPr>
        <w:t>Например</w:t>
      </w:r>
      <w:r w:rsidRPr="00CF7210">
        <w:rPr>
          <w:color w:val="000000" w:themeColor="text1"/>
          <w:lang w:val="en-US"/>
        </w:rPr>
        <w:t>.</w:t>
      </w:r>
    </w:p>
    <w:p w:rsidR="00CF7210" w:rsidRPr="00CF7210" w:rsidRDefault="00CF7210" w:rsidP="00CF7210">
      <w:pPr>
        <w:pStyle w:val="a8"/>
        <w:spacing w:line="385" w:lineRule="atLeast"/>
        <w:rPr>
          <w:color w:val="000000" w:themeColor="text1"/>
          <w:lang w:val="en-US"/>
        </w:rPr>
      </w:pPr>
      <w:r w:rsidRPr="00CF7210">
        <w:rPr>
          <w:color w:val="000000" w:themeColor="text1"/>
          <w:lang w:val="en-US"/>
        </w:rPr>
        <w:t>There are</w:t>
      </w:r>
      <w:r w:rsidRPr="00CF7210">
        <w:rPr>
          <w:rStyle w:val="apple-converted-space"/>
          <w:color w:val="000000" w:themeColor="text1"/>
          <w:lang w:val="en-US"/>
        </w:rPr>
        <w:t> </w:t>
      </w:r>
      <w:r w:rsidRPr="00CF7210">
        <w:rPr>
          <w:color w:val="000000" w:themeColor="text1"/>
          <w:lang w:val="en-US"/>
        </w:rPr>
        <w:t>no</w:t>
      </w:r>
      <w:r w:rsidRPr="00CF7210">
        <w:rPr>
          <w:rStyle w:val="apple-converted-space"/>
          <w:color w:val="000000" w:themeColor="text1"/>
          <w:lang w:val="en-US"/>
        </w:rPr>
        <w:t> </w:t>
      </w:r>
      <w:r w:rsidRPr="00CF7210">
        <w:rPr>
          <w:color w:val="000000" w:themeColor="text1"/>
          <w:lang w:val="en-US"/>
        </w:rPr>
        <w:t>apples in a fridge. (</w:t>
      </w:r>
      <w:r w:rsidRPr="00CF7210">
        <w:rPr>
          <w:color w:val="000000" w:themeColor="text1"/>
        </w:rPr>
        <w:t>В</w:t>
      </w:r>
      <w:r w:rsidRPr="00CF7210">
        <w:rPr>
          <w:color w:val="000000" w:themeColor="text1"/>
          <w:lang w:val="en-US"/>
        </w:rPr>
        <w:t xml:space="preserve"> </w:t>
      </w:r>
      <w:r w:rsidRPr="00CF7210">
        <w:rPr>
          <w:color w:val="000000" w:themeColor="text1"/>
        </w:rPr>
        <w:t>холодильнике</w:t>
      </w:r>
      <w:r w:rsidRPr="00CF7210">
        <w:rPr>
          <w:color w:val="000000" w:themeColor="text1"/>
          <w:lang w:val="en-US"/>
        </w:rPr>
        <w:t xml:space="preserve"> </w:t>
      </w:r>
      <w:r w:rsidRPr="00CF7210">
        <w:rPr>
          <w:color w:val="000000" w:themeColor="text1"/>
        </w:rPr>
        <w:t>нет</w:t>
      </w:r>
      <w:r w:rsidRPr="00CF7210">
        <w:rPr>
          <w:color w:val="000000" w:themeColor="text1"/>
          <w:lang w:val="en-US"/>
        </w:rPr>
        <w:t xml:space="preserve"> </w:t>
      </w:r>
      <w:r w:rsidRPr="00CF7210">
        <w:rPr>
          <w:color w:val="000000" w:themeColor="text1"/>
        </w:rPr>
        <w:t>яблок</w:t>
      </w:r>
      <w:r w:rsidRPr="00CF7210">
        <w:rPr>
          <w:color w:val="000000" w:themeColor="text1"/>
          <w:lang w:val="en-US"/>
        </w:rPr>
        <w:t>)</w:t>
      </w:r>
    </w:p>
    <w:p w:rsidR="00CF7210" w:rsidRPr="00CF7210" w:rsidRDefault="00CF7210" w:rsidP="00CF7210">
      <w:pPr>
        <w:pStyle w:val="a8"/>
        <w:spacing w:line="385" w:lineRule="atLeast"/>
        <w:rPr>
          <w:color w:val="000000" w:themeColor="text1"/>
        </w:rPr>
      </w:pPr>
      <w:r w:rsidRPr="00CF7210">
        <w:rPr>
          <w:color w:val="000000" w:themeColor="text1"/>
          <w:lang w:val="en-US"/>
        </w:rPr>
        <w:t>There</w:t>
      </w:r>
      <w:r w:rsidRPr="00CF7210">
        <w:rPr>
          <w:rStyle w:val="apple-converted-space"/>
          <w:color w:val="000000" w:themeColor="text1"/>
          <w:lang w:val="en-US"/>
        </w:rPr>
        <w:t> </w:t>
      </w:r>
      <w:r w:rsidRPr="00CF7210">
        <w:rPr>
          <w:color w:val="000000" w:themeColor="text1"/>
          <w:lang w:val="en-US"/>
        </w:rPr>
        <w:t>aren’t any</w:t>
      </w:r>
      <w:r w:rsidRPr="00CF7210">
        <w:rPr>
          <w:rStyle w:val="apple-converted-space"/>
          <w:color w:val="000000" w:themeColor="text1"/>
          <w:lang w:val="en-US"/>
        </w:rPr>
        <w:t> </w:t>
      </w:r>
      <w:r w:rsidRPr="00CF7210">
        <w:rPr>
          <w:color w:val="000000" w:themeColor="text1"/>
          <w:lang w:val="en-US"/>
        </w:rPr>
        <w:t xml:space="preserve">apples in a fridge. </w:t>
      </w:r>
      <w:r w:rsidRPr="00CF7210">
        <w:rPr>
          <w:color w:val="000000" w:themeColor="text1"/>
        </w:rPr>
        <w:t>(В холодильнике нет яблок)</w:t>
      </w:r>
    </w:p>
    <w:p w:rsidR="00CF7210" w:rsidRPr="00CF7210" w:rsidRDefault="00CF7210" w:rsidP="00CF7210">
      <w:pPr>
        <w:pStyle w:val="4"/>
        <w:spacing w:after="212" w:line="385" w:lineRule="atLeast"/>
        <w:rPr>
          <w:color w:val="000000" w:themeColor="text1"/>
          <w:sz w:val="24"/>
          <w:szCs w:val="24"/>
          <w:lang w:val="ru-RU"/>
        </w:rPr>
      </w:pPr>
      <w:r w:rsidRPr="00CF7210">
        <w:rPr>
          <w:color w:val="000000" w:themeColor="text1"/>
          <w:sz w:val="24"/>
          <w:szCs w:val="24"/>
          <w:lang w:val="ru-RU"/>
        </w:rPr>
        <w:t xml:space="preserve">#2 Таблица употребления оборота </w:t>
      </w:r>
      <w:r w:rsidRPr="00CF7210">
        <w:rPr>
          <w:color w:val="000000" w:themeColor="text1"/>
          <w:sz w:val="24"/>
          <w:szCs w:val="24"/>
        </w:rPr>
        <w:t>there</w:t>
      </w:r>
      <w:r w:rsidRPr="00CF7210">
        <w:rPr>
          <w:color w:val="000000" w:themeColor="text1"/>
          <w:sz w:val="24"/>
          <w:szCs w:val="24"/>
          <w:lang w:val="ru-RU"/>
        </w:rPr>
        <w:t xml:space="preserve"> </w:t>
      </w:r>
      <w:r w:rsidRPr="00CF7210">
        <w:rPr>
          <w:color w:val="000000" w:themeColor="text1"/>
          <w:sz w:val="24"/>
          <w:szCs w:val="24"/>
        </w:rPr>
        <w:t>is</w:t>
      </w:r>
      <w:r w:rsidRPr="00CF7210">
        <w:rPr>
          <w:color w:val="000000" w:themeColor="text1"/>
          <w:sz w:val="24"/>
          <w:szCs w:val="24"/>
          <w:lang w:val="ru-RU"/>
        </w:rPr>
        <w:t>/</w:t>
      </w:r>
      <w:r w:rsidRPr="00CF7210">
        <w:rPr>
          <w:color w:val="000000" w:themeColor="text1"/>
          <w:sz w:val="24"/>
          <w:szCs w:val="24"/>
        </w:rPr>
        <w:t>there</w:t>
      </w:r>
      <w:r w:rsidRPr="00CF7210">
        <w:rPr>
          <w:color w:val="000000" w:themeColor="text1"/>
          <w:sz w:val="24"/>
          <w:szCs w:val="24"/>
          <w:lang w:val="ru-RU"/>
        </w:rPr>
        <w:t xml:space="preserve"> </w:t>
      </w:r>
      <w:r w:rsidRPr="00CF7210">
        <w:rPr>
          <w:color w:val="000000" w:themeColor="text1"/>
          <w:sz w:val="24"/>
          <w:szCs w:val="24"/>
        </w:rPr>
        <w:t>are</w:t>
      </w:r>
      <w:r w:rsidRPr="00CF7210">
        <w:rPr>
          <w:color w:val="000000" w:themeColor="text1"/>
          <w:sz w:val="24"/>
          <w:szCs w:val="24"/>
          <w:lang w:val="ru-RU"/>
        </w:rPr>
        <w:t xml:space="preserve"> во всех временах</w:t>
      </w:r>
    </w:p>
    <w:tbl>
      <w:tblPr>
        <w:tblW w:w="0" w:type="auto"/>
        <w:tblBorders>
          <w:top w:val="single" w:sz="8" w:space="0" w:color="504E56"/>
          <w:left w:val="single" w:sz="8" w:space="0" w:color="504E56"/>
          <w:bottom w:val="single" w:sz="8" w:space="0" w:color="504E56"/>
          <w:right w:val="single" w:sz="8" w:space="0" w:color="504E56"/>
        </w:tblBorders>
        <w:tblCellMar>
          <w:top w:w="127" w:type="dxa"/>
          <w:left w:w="127" w:type="dxa"/>
          <w:bottom w:w="127" w:type="dxa"/>
          <w:right w:w="127" w:type="dxa"/>
        </w:tblCellMar>
        <w:tblLook w:val="04A0" w:firstRow="1" w:lastRow="0" w:firstColumn="1" w:lastColumn="0" w:noHBand="0" w:noVBand="1"/>
      </w:tblPr>
      <w:tblGrid>
        <w:gridCol w:w="1590"/>
        <w:gridCol w:w="1605"/>
        <w:gridCol w:w="3195"/>
        <w:gridCol w:w="3195"/>
      </w:tblGrid>
      <w:tr w:rsidR="00CF7210" w:rsidRPr="00CF7210" w:rsidTr="00CF7210">
        <w:tc>
          <w:tcPr>
            <w:tcW w:w="3195" w:type="dxa"/>
            <w:gridSpan w:val="2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Время/Time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Форма употребления/Form of usage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Пример/Example</w:t>
            </w:r>
          </w:p>
        </w:tc>
      </w:tr>
      <w:tr w:rsidR="00CF7210" w:rsidRPr="00CF7210" w:rsidTr="00CF7210">
        <w:tc>
          <w:tcPr>
            <w:tcW w:w="1590" w:type="dxa"/>
            <w:vMerge w:val="restart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Present</w:t>
            </w:r>
          </w:p>
        </w:tc>
        <w:tc>
          <w:tcPr>
            <w:tcW w:w="160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Simple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There is</w:t>
            </w:r>
          </w:p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 </w:t>
            </w:r>
          </w:p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 </w:t>
            </w:r>
          </w:p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There are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rPr>
                <w:color w:val="000000" w:themeColor="text1"/>
              </w:rPr>
            </w:pPr>
            <w:r w:rsidRPr="00CF7210">
              <w:rPr>
                <w:color w:val="000000" w:themeColor="text1"/>
                <w:lang w:val="en-US"/>
              </w:rPr>
              <w:t xml:space="preserve">There is a park near my office. </w:t>
            </w:r>
            <w:r w:rsidRPr="00CF7210">
              <w:rPr>
                <w:color w:val="000000" w:themeColor="text1"/>
              </w:rPr>
              <w:t>(Рядом с моим офисом есть парк)</w:t>
            </w:r>
          </w:p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rPr>
                <w:color w:val="000000" w:themeColor="text1"/>
              </w:rPr>
            </w:pPr>
            <w:r w:rsidRPr="00CF7210">
              <w:rPr>
                <w:color w:val="000000" w:themeColor="text1"/>
                <w:lang w:val="en-US"/>
              </w:rPr>
              <w:t xml:space="preserve">There are ducks in the pond. </w:t>
            </w:r>
            <w:r w:rsidRPr="00CF7210">
              <w:rPr>
                <w:color w:val="000000" w:themeColor="text1"/>
              </w:rPr>
              <w:t>(В пруду плавают (есть) утки)</w:t>
            </w:r>
          </w:p>
        </w:tc>
      </w:tr>
      <w:tr w:rsidR="00CF7210" w:rsidRPr="00CF7210" w:rsidTr="00CF7210">
        <w:tc>
          <w:tcPr>
            <w:tcW w:w="0" w:type="auto"/>
            <w:vMerge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Continuous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X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X</w:t>
            </w:r>
          </w:p>
        </w:tc>
      </w:tr>
      <w:tr w:rsidR="00CF7210" w:rsidRPr="00CF7210" w:rsidTr="00CF7210">
        <w:tc>
          <w:tcPr>
            <w:tcW w:w="0" w:type="auto"/>
            <w:vMerge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Perfect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  <w:lang w:val="en-US"/>
              </w:rPr>
            </w:pPr>
            <w:r w:rsidRPr="00CF7210">
              <w:rPr>
                <w:color w:val="000000" w:themeColor="text1"/>
                <w:lang w:val="en-US"/>
              </w:rPr>
              <w:t>There has been</w:t>
            </w:r>
          </w:p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  <w:lang w:val="en-US"/>
              </w:rPr>
            </w:pPr>
            <w:r w:rsidRPr="00CF7210">
              <w:rPr>
                <w:color w:val="000000" w:themeColor="text1"/>
                <w:lang w:val="en-US"/>
              </w:rPr>
              <w:t> </w:t>
            </w:r>
          </w:p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  <w:lang w:val="en-US"/>
              </w:rPr>
            </w:pPr>
            <w:r w:rsidRPr="00CF7210">
              <w:rPr>
                <w:color w:val="000000" w:themeColor="text1"/>
                <w:lang w:val="en-US"/>
              </w:rPr>
              <w:lastRenderedPageBreak/>
              <w:t> </w:t>
            </w:r>
          </w:p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  <w:lang w:val="en-US"/>
              </w:rPr>
            </w:pPr>
            <w:r w:rsidRPr="00CF7210">
              <w:rPr>
                <w:color w:val="000000" w:themeColor="text1"/>
                <w:lang w:val="en-US"/>
              </w:rPr>
              <w:t> </w:t>
            </w:r>
          </w:p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  <w:lang w:val="en-US"/>
              </w:rPr>
            </w:pPr>
            <w:r w:rsidRPr="00CF7210">
              <w:rPr>
                <w:color w:val="000000" w:themeColor="text1"/>
                <w:lang w:val="en-US"/>
              </w:rPr>
              <w:t>There have been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rPr>
                <w:color w:val="000000" w:themeColor="text1"/>
                <w:lang w:val="en-US"/>
              </w:rPr>
            </w:pPr>
            <w:r w:rsidRPr="00CF7210">
              <w:rPr>
                <w:color w:val="000000" w:themeColor="text1"/>
                <w:lang w:val="en-US"/>
              </w:rPr>
              <w:lastRenderedPageBreak/>
              <w:t xml:space="preserve">There has been a dramatic change in weather over the </w:t>
            </w:r>
            <w:r w:rsidRPr="00CF7210">
              <w:rPr>
                <w:color w:val="000000" w:themeColor="text1"/>
                <w:lang w:val="en-US"/>
              </w:rPr>
              <w:lastRenderedPageBreak/>
              <w:t>recent years. (</w:t>
            </w:r>
            <w:r w:rsidRPr="00CF7210">
              <w:rPr>
                <w:color w:val="000000" w:themeColor="text1"/>
              </w:rPr>
              <w:t>За</w:t>
            </w:r>
            <w:r w:rsidRPr="00CF7210">
              <w:rPr>
                <w:color w:val="000000" w:themeColor="text1"/>
                <w:lang w:val="en-US"/>
              </w:rPr>
              <w:t xml:space="preserve"> </w:t>
            </w:r>
            <w:r w:rsidRPr="00CF7210">
              <w:rPr>
                <w:color w:val="000000" w:themeColor="text1"/>
              </w:rPr>
              <w:t>последние</w:t>
            </w:r>
            <w:r w:rsidRPr="00CF7210">
              <w:rPr>
                <w:color w:val="000000" w:themeColor="text1"/>
                <w:lang w:val="en-US"/>
              </w:rPr>
              <w:t xml:space="preserve"> </w:t>
            </w:r>
            <w:r w:rsidRPr="00CF7210">
              <w:rPr>
                <w:color w:val="000000" w:themeColor="text1"/>
              </w:rPr>
              <w:t>годы</w:t>
            </w:r>
            <w:r w:rsidRPr="00CF7210">
              <w:rPr>
                <w:color w:val="000000" w:themeColor="text1"/>
                <w:lang w:val="en-US"/>
              </w:rPr>
              <w:t xml:space="preserve"> </w:t>
            </w:r>
            <w:r w:rsidRPr="00CF7210">
              <w:rPr>
                <w:color w:val="000000" w:themeColor="text1"/>
              </w:rPr>
              <w:t>погода</w:t>
            </w:r>
            <w:r w:rsidRPr="00CF7210">
              <w:rPr>
                <w:color w:val="000000" w:themeColor="text1"/>
                <w:lang w:val="en-US"/>
              </w:rPr>
              <w:t xml:space="preserve"> </w:t>
            </w:r>
            <w:r w:rsidRPr="00CF7210">
              <w:rPr>
                <w:color w:val="000000" w:themeColor="text1"/>
              </w:rPr>
              <w:t>значительно</w:t>
            </w:r>
            <w:r w:rsidRPr="00CF7210">
              <w:rPr>
                <w:color w:val="000000" w:themeColor="text1"/>
                <w:lang w:val="en-US"/>
              </w:rPr>
              <w:t xml:space="preserve"> </w:t>
            </w:r>
            <w:r w:rsidRPr="00CF7210">
              <w:rPr>
                <w:color w:val="000000" w:themeColor="text1"/>
              </w:rPr>
              <w:t>изменилась</w:t>
            </w:r>
            <w:r w:rsidRPr="00CF7210">
              <w:rPr>
                <w:color w:val="000000" w:themeColor="text1"/>
                <w:lang w:val="en-US"/>
              </w:rPr>
              <w:t>).</w:t>
            </w:r>
          </w:p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rPr>
                <w:color w:val="000000" w:themeColor="text1"/>
              </w:rPr>
            </w:pPr>
            <w:r w:rsidRPr="00CF7210">
              <w:rPr>
                <w:color w:val="000000" w:themeColor="text1"/>
                <w:lang w:val="en-US"/>
              </w:rPr>
              <w:t xml:space="preserve">There have been rumors about the private life of William the Duke of Cambridge. </w:t>
            </w:r>
            <w:r w:rsidRPr="00CF7210">
              <w:rPr>
                <w:color w:val="000000" w:themeColor="text1"/>
              </w:rPr>
              <w:t>(Ходили (были) слухи о личной жизни Уильяма, герцога Кембриджского)</w:t>
            </w:r>
          </w:p>
        </w:tc>
      </w:tr>
      <w:tr w:rsidR="00CF7210" w:rsidRPr="00CF7210" w:rsidTr="00CF7210">
        <w:tc>
          <w:tcPr>
            <w:tcW w:w="0" w:type="auto"/>
            <w:vMerge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Perfect Continuous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X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X</w:t>
            </w:r>
          </w:p>
        </w:tc>
      </w:tr>
      <w:tr w:rsidR="00CF7210" w:rsidRPr="00CF7210" w:rsidTr="00CF7210">
        <w:tc>
          <w:tcPr>
            <w:tcW w:w="1590" w:type="dxa"/>
            <w:vMerge w:val="restart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Past</w:t>
            </w:r>
          </w:p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 </w:t>
            </w:r>
          </w:p>
        </w:tc>
        <w:tc>
          <w:tcPr>
            <w:tcW w:w="160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Simple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There was</w:t>
            </w:r>
          </w:p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 </w:t>
            </w:r>
          </w:p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 </w:t>
            </w:r>
          </w:p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There were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rPr>
                <w:color w:val="000000" w:themeColor="text1"/>
              </w:rPr>
            </w:pPr>
            <w:r w:rsidRPr="00CF7210">
              <w:rPr>
                <w:color w:val="000000" w:themeColor="text1"/>
                <w:lang w:val="en-US"/>
              </w:rPr>
              <w:t xml:space="preserve">There was a park near my office. </w:t>
            </w:r>
            <w:r w:rsidRPr="00CF7210">
              <w:rPr>
                <w:color w:val="000000" w:themeColor="text1"/>
              </w:rPr>
              <w:t>(Рядом с моим офисом был парк)</w:t>
            </w:r>
          </w:p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rPr>
                <w:color w:val="000000" w:themeColor="text1"/>
              </w:rPr>
            </w:pPr>
            <w:r w:rsidRPr="00CF7210">
              <w:rPr>
                <w:color w:val="000000" w:themeColor="text1"/>
                <w:lang w:val="en-US"/>
              </w:rPr>
              <w:t xml:space="preserve">There were ducks in the pond. </w:t>
            </w:r>
            <w:r w:rsidRPr="00CF7210">
              <w:rPr>
                <w:color w:val="000000" w:themeColor="text1"/>
              </w:rPr>
              <w:t>(В пруду плавали (были) утки)</w:t>
            </w:r>
          </w:p>
        </w:tc>
      </w:tr>
      <w:tr w:rsidR="00CF7210" w:rsidRPr="00CF7210" w:rsidTr="00CF7210">
        <w:tc>
          <w:tcPr>
            <w:tcW w:w="0" w:type="auto"/>
            <w:vMerge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Continuous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X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X</w:t>
            </w:r>
          </w:p>
        </w:tc>
      </w:tr>
      <w:tr w:rsidR="00CF7210" w:rsidRPr="00CF7210" w:rsidTr="00CF7210">
        <w:tc>
          <w:tcPr>
            <w:tcW w:w="0" w:type="auto"/>
            <w:vMerge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Perfect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There had been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rPr>
                <w:color w:val="000000" w:themeColor="text1"/>
              </w:rPr>
            </w:pPr>
            <w:r w:rsidRPr="00CF7210">
              <w:rPr>
                <w:color w:val="000000" w:themeColor="text1"/>
                <w:lang w:val="en-US"/>
              </w:rPr>
              <w:t xml:space="preserve">There had been hardly any visitors to the museum, so the authorities decided to lower the ticket prices. </w:t>
            </w:r>
            <w:r w:rsidRPr="00CF7210">
              <w:rPr>
                <w:color w:val="000000" w:themeColor="text1"/>
              </w:rPr>
              <w:t>(В музее едва ли были посетители, поэтому управление решило понизить стоимость билетов)</w:t>
            </w:r>
          </w:p>
        </w:tc>
      </w:tr>
      <w:tr w:rsidR="00CF7210" w:rsidRPr="00CF7210" w:rsidTr="00CF7210">
        <w:tc>
          <w:tcPr>
            <w:tcW w:w="0" w:type="auto"/>
            <w:vMerge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Perfect Continuous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X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X</w:t>
            </w:r>
          </w:p>
        </w:tc>
      </w:tr>
      <w:tr w:rsidR="00CF7210" w:rsidRPr="00CF7210" w:rsidTr="00CF7210">
        <w:tc>
          <w:tcPr>
            <w:tcW w:w="1590" w:type="dxa"/>
            <w:vMerge w:val="restart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Future</w:t>
            </w:r>
          </w:p>
        </w:tc>
        <w:tc>
          <w:tcPr>
            <w:tcW w:w="160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Simple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There will be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rPr>
                <w:color w:val="000000" w:themeColor="text1"/>
              </w:rPr>
            </w:pPr>
            <w:r w:rsidRPr="00CF7210">
              <w:rPr>
                <w:color w:val="000000" w:themeColor="text1"/>
                <w:lang w:val="en-US"/>
              </w:rPr>
              <w:t xml:space="preserve">There will be dramatic changes in the country’s economy in the coming year. </w:t>
            </w:r>
            <w:r w:rsidRPr="00CF7210">
              <w:rPr>
                <w:color w:val="000000" w:themeColor="text1"/>
              </w:rPr>
              <w:t>(В наступающем году произойдут (будут) значительные изменения в экономике страны).</w:t>
            </w:r>
          </w:p>
        </w:tc>
      </w:tr>
      <w:tr w:rsidR="00CF7210" w:rsidRPr="00CF7210" w:rsidTr="00CF7210">
        <w:tc>
          <w:tcPr>
            <w:tcW w:w="0" w:type="auto"/>
            <w:vMerge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Continuous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X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X</w:t>
            </w:r>
          </w:p>
        </w:tc>
      </w:tr>
      <w:tr w:rsidR="00CF7210" w:rsidRPr="00CF7210" w:rsidTr="00CF7210">
        <w:tc>
          <w:tcPr>
            <w:tcW w:w="0" w:type="auto"/>
            <w:vMerge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shd w:val="clear" w:color="auto" w:fill="E6EAF5"/>
            <w:vAlign w:val="center"/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Perfect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shd w:val="clear" w:color="auto" w:fill="E6EAF5"/>
            <w:vAlign w:val="center"/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There will have been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shd w:val="clear" w:color="auto" w:fill="E6EAF5"/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rPr>
                <w:color w:val="000000" w:themeColor="text1"/>
              </w:rPr>
            </w:pPr>
            <w:r w:rsidRPr="00CF7210">
              <w:rPr>
                <w:color w:val="000000" w:themeColor="text1"/>
                <w:lang w:val="en-US"/>
              </w:rPr>
              <w:t xml:space="preserve">There will have been people in the hall of the theatre who won in the lottery. </w:t>
            </w:r>
            <w:r w:rsidRPr="00CF7210">
              <w:rPr>
                <w:color w:val="000000" w:themeColor="text1"/>
              </w:rPr>
              <w:t>(В театре будут люди, которые выиграли в лотерее)</w:t>
            </w:r>
          </w:p>
        </w:tc>
      </w:tr>
      <w:tr w:rsidR="00CF7210" w:rsidRPr="00CF7210" w:rsidTr="00CF7210">
        <w:tc>
          <w:tcPr>
            <w:tcW w:w="0" w:type="auto"/>
            <w:vMerge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Perfect Continuous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X</w:t>
            </w:r>
          </w:p>
        </w:tc>
        <w:tc>
          <w:tcPr>
            <w:tcW w:w="3195" w:type="dxa"/>
            <w:tcBorders>
              <w:top w:val="single" w:sz="8" w:space="0" w:color="504E56"/>
              <w:left w:val="single" w:sz="8" w:space="0" w:color="504E56"/>
              <w:bottom w:val="single" w:sz="8" w:space="0" w:color="504E56"/>
              <w:right w:val="single" w:sz="8" w:space="0" w:color="504E56"/>
            </w:tcBorders>
            <w:vAlign w:val="center"/>
            <w:hideMark/>
          </w:tcPr>
          <w:p w:rsidR="00CF7210" w:rsidRPr="00CF7210" w:rsidRDefault="00CF7210">
            <w:pPr>
              <w:pStyle w:val="a8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CF7210">
              <w:rPr>
                <w:color w:val="000000" w:themeColor="text1"/>
              </w:rPr>
              <w:t>X</w:t>
            </w:r>
          </w:p>
        </w:tc>
      </w:tr>
    </w:tbl>
    <w:p w:rsidR="00CF7210" w:rsidRDefault="00CF7210" w:rsidP="00CF7210">
      <w:pPr>
        <w:spacing w:line="240" w:lineRule="auto"/>
        <w:jc w:val="center"/>
        <w:rPr>
          <w:rFonts w:ascii="Times New Roman" w:hAnsi="Times New Roman"/>
          <w:b/>
        </w:rPr>
      </w:pPr>
    </w:p>
    <w:p w:rsidR="00CF7210" w:rsidRPr="00CF5E01" w:rsidRDefault="00CF7210" w:rsidP="00CF721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577E8C">
        <w:rPr>
          <w:rFonts w:ascii="Times New Roman" w:hAnsi="Times New Roman"/>
          <w:b/>
        </w:rPr>
        <w:t>Личные местоимения (Personal Pronouns)</w:t>
      </w:r>
    </w:p>
    <w:p w:rsidR="00324E5F" w:rsidRPr="00CF5E01" w:rsidRDefault="00324E5F" w:rsidP="00CF7210">
      <w:pPr>
        <w:pStyle w:val="15"/>
        <w:tabs>
          <w:tab w:val="left" w:pos="5529"/>
        </w:tabs>
        <w:spacing w:line="240" w:lineRule="auto"/>
        <w:ind w:firstLine="680"/>
        <w:rPr>
          <w:sz w:val="24"/>
          <w:szCs w:val="24"/>
          <w:lang w:val="en-US"/>
        </w:rPr>
      </w:pPr>
      <w:r w:rsidRPr="00CF5E01">
        <w:rPr>
          <w:sz w:val="24"/>
          <w:szCs w:val="24"/>
        </w:rPr>
        <w:t>Местоимение - часть речи, которая указывает на лица, предметы, их признаки, количеств, но не называет их. Местоимение обычно употребляется в предложении вместо имени существительного или имени прилагательного, иногда - вместо наречия или числительного. Например</w:t>
      </w:r>
      <w:r w:rsidRPr="00CF5E01">
        <w:rPr>
          <w:sz w:val="24"/>
          <w:szCs w:val="24"/>
          <w:lang w:val="en-US"/>
        </w:rPr>
        <w:t>:</w:t>
      </w:r>
    </w:p>
    <w:p w:rsidR="00324E5F" w:rsidRPr="00CF5E01" w:rsidRDefault="00324E5F" w:rsidP="00CF7210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01">
        <w:rPr>
          <w:rFonts w:ascii="Times New Roman" w:hAnsi="Times New Roman"/>
          <w:sz w:val="24"/>
          <w:szCs w:val="24"/>
          <w:u w:val="single"/>
          <w:lang w:val="en-US"/>
        </w:rPr>
        <w:t>Lis</w:t>
      </w:r>
      <w:r w:rsidRPr="00CF5E01">
        <w:rPr>
          <w:rFonts w:ascii="Times New Roman" w:hAnsi="Times New Roman"/>
          <w:sz w:val="24"/>
          <w:szCs w:val="24"/>
          <w:u w:val="single"/>
        </w:rPr>
        <w:t>а</w:t>
      </w:r>
      <w:r w:rsidRPr="00CF5E01">
        <w:rPr>
          <w:rFonts w:ascii="Times New Roman" w:hAnsi="Times New Roman"/>
          <w:sz w:val="24"/>
          <w:szCs w:val="24"/>
          <w:lang w:val="en-US"/>
        </w:rPr>
        <w:t xml:space="preserve"> learns </w:t>
      </w:r>
      <w:r w:rsidRPr="00CF5E01">
        <w:rPr>
          <w:rFonts w:ascii="Times New Roman" w:hAnsi="Times New Roman"/>
          <w:sz w:val="24"/>
          <w:szCs w:val="24"/>
          <w:u w:val="single"/>
          <w:lang w:val="en-US"/>
        </w:rPr>
        <w:t>chemistry</w:t>
      </w:r>
      <w:r w:rsidRPr="00CF5E0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F5E01">
        <w:rPr>
          <w:rFonts w:ascii="Times New Roman" w:hAnsi="Times New Roman"/>
          <w:sz w:val="24"/>
          <w:szCs w:val="24"/>
          <w:u w:val="single"/>
          <w:lang w:val="en-US"/>
        </w:rPr>
        <w:t>She</w:t>
      </w:r>
      <w:r w:rsidRPr="00CF5E01">
        <w:rPr>
          <w:rFonts w:ascii="Times New Roman" w:hAnsi="Times New Roman"/>
          <w:sz w:val="24"/>
          <w:szCs w:val="24"/>
          <w:lang w:val="en-US"/>
        </w:rPr>
        <w:t xml:space="preserve"> likes</w:t>
      </w:r>
      <w:r w:rsidRPr="00CF5E01">
        <w:rPr>
          <w:rFonts w:ascii="Times New Roman" w:hAnsi="Times New Roman"/>
          <w:sz w:val="24"/>
          <w:szCs w:val="24"/>
          <w:u w:val="single"/>
          <w:lang w:val="en-US"/>
        </w:rPr>
        <w:t xml:space="preserve"> it</w:t>
      </w:r>
      <w:r w:rsidRPr="00CF5E0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F5E01">
        <w:rPr>
          <w:rFonts w:ascii="Times New Roman" w:hAnsi="Times New Roman"/>
          <w:sz w:val="24"/>
          <w:szCs w:val="24"/>
          <w:u w:val="single"/>
        </w:rPr>
        <w:t>Лиза</w:t>
      </w:r>
      <w:r w:rsidRPr="00CF5E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5E01">
        <w:rPr>
          <w:rFonts w:ascii="Times New Roman" w:hAnsi="Times New Roman"/>
          <w:sz w:val="24"/>
          <w:szCs w:val="24"/>
        </w:rPr>
        <w:t>учит</w:t>
      </w:r>
      <w:r w:rsidRPr="00CF5E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5E01">
        <w:rPr>
          <w:rFonts w:ascii="Times New Roman" w:hAnsi="Times New Roman"/>
          <w:sz w:val="24"/>
          <w:szCs w:val="24"/>
          <w:u w:val="single"/>
        </w:rPr>
        <w:t>химию</w:t>
      </w:r>
      <w:r w:rsidRPr="00CF5E0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F5E01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CF5E01">
        <w:rPr>
          <w:rFonts w:ascii="Times New Roman" w:hAnsi="Times New Roman"/>
          <w:sz w:val="24"/>
          <w:szCs w:val="24"/>
          <w:u w:val="single"/>
        </w:rPr>
        <w:t>Ей</w:t>
      </w:r>
      <w:r w:rsidRPr="00CF5E01">
        <w:rPr>
          <w:rFonts w:ascii="Times New Roman" w:hAnsi="Times New Roman"/>
          <w:sz w:val="24"/>
          <w:szCs w:val="24"/>
        </w:rPr>
        <w:t xml:space="preserve"> нравится </w:t>
      </w:r>
      <w:r w:rsidRPr="00CF5E01">
        <w:rPr>
          <w:rFonts w:ascii="Times New Roman" w:hAnsi="Times New Roman"/>
          <w:sz w:val="24"/>
          <w:szCs w:val="24"/>
          <w:u w:val="single"/>
        </w:rPr>
        <w:t>она</w:t>
      </w:r>
      <w:r w:rsidRPr="00CF5E01">
        <w:rPr>
          <w:rFonts w:ascii="Times New Roman" w:hAnsi="Times New Roman"/>
          <w:sz w:val="24"/>
          <w:szCs w:val="24"/>
        </w:rPr>
        <w:t>.</w:t>
      </w:r>
    </w:p>
    <w:p w:rsidR="00324E5F" w:rsidRPr="00CF5E01" w:rsidRDefault="00324E5F" w:rsidP="00CF7210">
      <w:pPr>
        <w:pStyle w:val="15"/>
        <w:tabs>
          <w:tab w:val="left" w:pos="5529"/>
        </w:tabs>
        <w:spacing w:line="240" w:lineRule="auto"/>
        <w:ind w:firstLine="720"/>
        <w:rPr>
          <w:sz w:val="24"/>
          <w:szCs w:val="24"/>
        </w:rPr>
      </w:pPr>
      <w:r w:rsidRPr="00CF5E01">
        <w:rPr>
          <w:sz w:val="24"/>
          <w:szCs w:val="24"/>
        </w:rPr>
        <w:t xml:space="preserve">По своему значению и грамматическим признакам местоимения делятся на </w:t>
      </w:r>
      <w:r w:rsidRPr="00CF5E01">
        <w:rPr>
          <w:sz w:val="24"/>
          <w:szCs w:val="24"/>
          <w:u w:val="single"/>
        </w:rPr>
        <w:t>9 разрядов</w:t>
      </w:r>
      <w:r w:rsidRPr="00CF5E01">
        <w:rPr>
          <w:sz w:val="24"/>
          <w:szCs w:val="24"/>
        </w:rPr>
        <w:t xml:space="preserve">: </w:t>
      </w:r>
    </w:p>
    <w:p w:rsidR="00324E5F" w:rsidRPr="00CF5E01" w:rsidRDefault="00324E5F" w:rsidP="00CF7210">
      <w:pPr>
        <w:pStyle w:val="15"/>
        <w:numPr>
          <w:ilvl w:val="0"/>
          <w:numId w:val="8"/>
        </w:numPr>
        <w:tabs>
          <w:tab w:val="left" w:pos="5529"/>
        </w:tabs>
        <w:snapToGrid/>
        <w:spacing w:line="240" w:lineRule="auto"/>
        <w:rPr>
          <w:sz w:val="24"/>
          <w:szCs w:val="24"/>
        </w:rPr>
      </w:pPr>
      <w:r w:rsidRPr="00CF5E01">
        <w:rPr>
          <w:sz w:val="24"/>
          <w:szCs w:val="24"/>
        </w:rPr>
        <w:t>личные местоимения</w:t>
      </w:r>
      <w:r w:rsidRPr="00CF5E01">
        <w:rPr>
          <w:sz w:val="24"/>
          <w:szCs w:val="24"/>
          <w:lang w:val="en-US"/>
        </w:rPr>
        <w:t>;</w:t>
      </w:r>
      <w:r w:rsidRPr="00CF5E01">
        <w:rPr>
          <w:sz w:val="24"/>
          <w:szCs w:val="24"/>
        </w:rPr>
        <w:t xml:space="preserve"> </w:t>
      </w:r>
    </w:p>
    <w:p w:rsidR="00324E5F" w:rsidRPr="00CF5E01" w:rsidRDefault="00324E5F" w:rsidP="00CF7210">
      <w:pPr>
        <w:pStyle w:val="15"/>
        <w:numPr>
          <w:ilvl w:val="0"/>
          <w:numId w:val="8"/>
        </w:numPr>
        <w:tabs>
          <w:tab w:val="left" w:pos="5529"/>
        </w:tabs>
        <w:snapToGrid/>
        <w:spacing w:line="240" w:lineRule="auto"/>
        <w:rPr>
          <w:sz w:val="24"/>
          <w:szCs w:val="24"/>
        </w:rPr>
      </w:pPr>
      <w:r w:rsidRPr="00CF5E01">
        <w:rPr>
          <w:sz w:val="24"/>
          <w:szCs w:val="24"/>
        </w:rPr>
        <w:t>притяжательные местоимения</w:t>
      </w:r>
      <w:r w:rsidRPr="00CF5E01">
        <w:rPr>
          <w:sz w:val="24"/>
          <w:szCs w:val="24"/>
          <w:lang w:val="en-US"/>
        </w:rPr>
        <w:t>;</w:t>
      </w:r>
      <w:r w:rsidRPr="00CF5E01">
        <w:rPr>
          <w:sz w:val="24"/>
          <w:szCs w:val="24"/>
        </w:rPr>
        <w:t xml:space="preserve"> </w:t>
      </w:r>
    </w:p>
    <w:p w:rsidR="00324E5F" w:rsidRPr="00CF5E01" w:rsidRDefault="00324E5F" w:rsidP="00CF7210">
      <w:pPr>
        <w:pStyle w:val="15"/>
        <w:numPr>
          <w:ilvl w:val="0"/>
          <w:numId w:val="8"/>
        </w:numPr>
        <w:tabs>
          <w:tab w:val="left" w:pos="5529"/>
        </w:tabs>
        <w:snapToGrid/>
        <w:spacing w:line="240" w:lineRule="auto"/>
        <w:rPr>
          <w:sz w:val="24"/>
          <w:szCs w:val="24"/>
        </w:rPr>
      </w:pPr>
      <w:r w:rsidRPr="00CF5E01">
        <w:rPr>
          <w:sz w:val="24"/>
          <w:szCs w:val="24"/>
        </w:rPr>
        <w:t>возвратно-усилительные местоимения</w:t>
      </w:r>
      <w:r w:rsidRPr="00CF5E01">
        <w:rPr>
          <w:sz w:val="24"/>
          <w:szCs w:val="24"/>
          <w:lang w:val="en-US"/>
        </w:rPr>
        <w:t>;</w:t>
      </w:r>
      <w:r w:rsidRPr="00CF5E01">
        <w:rPr>
          <w:sz w:val="24"/>
          <w:szCs w:val="24"/>
        </w:rPr>
        <w:t xml:space="preserve"> </w:t>
      </w:r>
    </w:p>
    <w:p w:rsidR="00324E5F" w:rsidRPr="00CF5E01" w:rsidRDefault="00324E5F" w:rsidP="00CF7210">
      <w:pPr>
        <w:pStyle w:val="15"/>
        <w:numPr>
          <w:ilvl w:val="0"/>
          <w:numId w:val="8"/>
        </w:numPr>
        <w:tabs>
          <w:tab w:val="left" w:pos="5529"/>
        </w:tabs>
        <w:snapToGrid/>
        <w:spacing w:line="240" w:lineRule="auto"/>
        <w:rPr>
          <w:sz w:val="24"/>
          <w:szCs w:val="24"/>
        </w:rPr>
      </w:pPr>
      <w:r w:rsidRPr="00CF5E01">
        <w:rPr>
          <w:sz w:val="24"/>
          <w:szCs w:val="24"/>
        </w:rPr>
        <w:t>указательные местоимения</w:t>
      </w:r>
      <w:r w:rsidRPr="00CF5E01">
        <w:rPr>
          <w:sz w:val="24"/>
          <w:szCs w:val="24"/>
          <w:lang w:val="en-US"/>
        </w:rPr>
        <w:t>;</w:t>
      </w:r>
      <w:r w:rsidRPr="00CF5E01">
        <w:rPr>
          <w:sz w:val="24"/>
          <w:szCs w:val="24"/>
        </w:rPr>
        <w:t xml:space="preserve"> </w:t>
      </w:r>
    </w:p>
    <w:p w:rsidR="00324E5F" w:rsidRPr="00CF5E01" w:rsidRDefault="00324E5F" w:rsidP="00CF7210">
      <w:pPr>
        <w:pStyle w:val="15"/>
        <w:numPr>
          <w:ilvl w:val="0"/>
          <w:numId w:val="8"/>
        </w:numPr>
        <w:tabs>
          <w:tab w:val="left" w:pos="5529"/>
        </w:tabs>
        <w:snapToGrid/>
        <w:spacing w:line="240" w:lineRule="auto"/>
        <w:rPr>
          <w:sz w:val="24"/>
          <w:szCs w:val="24"/>
        </w:rPr>
      </w:pPr>
      <w:r w:rsidRPr="00CF5E01">
        <w:rPr>
          <w:sz w:val="24"/>
          <w:szCs w:val="24"/>
        </w:rPr>
        <w:t>вопросительно-относительные местоимения</w:t>
      </w:r>
      <w:r w:rsidRPr="00CF5E01">
        <w:rPr>
          <w:sz w:val="24"/>
          <w:szCs w:val="24"/>
          <w:lang w:val="en-US"/>
        </w:rPr>
        <w:t>;</w:t>
      </w:r>
      <w:r w:rsidRPr="00CF5E01">
        <w:rPr>
          <w:sz w:val="24"/>
          <w:szCs w:val="24"/>
        </w:rPr>
        <w:t xml:space="preserve"> </w:t>
      </w:r>
    </w:p>
    <w:p w:rsidR="00324E5F" w:rsidRPr="00CF5E01" w:rsidRDefault="00324E5F" w:rsidP="00CF7210">
      <w:pPr>
        <w:pStyle w:val="15"/>
        <w:numPr>
          <w:ilvl w:val="0"/>
          <w:numId w:val="8"/>
        </w:numPr>
        <w:tabs>
          <w:tab w:val="left" w:pos="5529"/>
        </w:tabs>
        <w:snapToGrid/>
        <w:spacing w:line="240" w:lineRule="auto"/>
        <w:rPr>
          <w:sz w:val="24"/>
          <w:szCs w:val="24"/>
        </w:rPr>
      </w:pPr>
      <w:r w:rsidRPr="00CF5E01">
        <w:rPr>
          <w:sz w:val="24"/>
          <w:szCs w:val="24"/>
        </w:rPr>
        <w:t>неопределенные местоимения</w:t>
      </w:r>
      <w:r w:rsidRPr="00CF5E01">
        <w:rPr>
          <w:sz w:val="24"/>
          <w:szCs w:val="24"/>
          <w:lang w:val="en-US"/>
        </w:rPr>
        <w:t>;</w:t>
      </w:r>
      <w:r w:rsidRPr="00CF5E01">
        <w:rPr>
          <w:sz w:val="24"/>
          <w:szCs w:val="24"/>
        </w:rPr>
        <w:t xml:space="preserve"> </w:t>
      </w:r>
    </w:p>
    <w:p w:rsidR="00324E5F" w:rsidRPr="00CF5E01" w:rsidRDefault="00324E5F" w:rsidP="00CF7210">
      <w:pPr>
        <w:pStyle w:val="15"/>
        <w:numPr>
          <w:ilvl w:val="0"/>
          <w:numId w:val="8"/>
        </w:numPr>
        <w:tabs>
          <w:tab w:val="left" w:pos="5529"/>
        </w:tabs>
        <w:snapToGrid/>
        <w:spacing w:line="240" w:lineRule="auto"/>
        <w:rPr>
          <w:sz w:val="24"/>
          <w:szCs w:val="24"/>
        </w:rPr>
      </w:pPr>
      <w:r w:rsidRPr="00CF5E01">
        <w:rPr>
          <w:sz w:val="24"/>
          <w:szCs w:val="24"/>
        </w:rPr>
        <w:t>отрицательные местоимения</w:t>
      </w:r>
      <w:r w:rsidRPr="00CF5E01">
        <w:rPr>
          <w:sz w:val="24"/>
          <w:szCs w:val="24"/>
          <w:lang w:val="en-US"/>
        </w:rPr>
        <w:t>;</w:t>
      </w:r>
      <w:r w:rsidRPr="00CF5E01">
        <w:rPr>
          <w:sz w:val="24"/>
          <w:szCs w:val="24"/>
        </w:rPr>
        <w:t xml:space="preserve"> </w:t>
      </w:r>
    </w:p>
    <w:p w:rsidR="00324E5F" w:rsidRPr="00CF5E01" w:rsidRDefault="00324E5F" w:rsidP="00CF7210">
      <w:pPr>
        <w:pStyle w:val="15"/>
        <w:numPr>
          <w:ilvl w:val="0"/>
          <w:numId w:val="8"/>
        </w:numPr>
        <w:tabs>
          <w:tab w:val="left" w:pos="5529"/>
        </w:tabs>
        <w:snapToGrid/>
        <w:spacing w:line="240" w:lineRule="auto"/>
        <w:rPr>
          <w:sz w:val="24"/>
          <w:szCs w:val="24"/>
        </w:rPr>
      </w:pPr>
      <w:r w:rsidRPr="00CF5E01">
        <w:rPr>
          <w:sz w:val="24"/>
          <w:szCs w:val="24"/>
        </w:rPr>
        <w:t>обобщающие местоимения</w:t>
      </w:r>
      <w:r w:rsidRPr="00CF5E01">
        <w:rPr>
          <w:sz w:val="24"/>
          <w:szCs w:val="24"/>
          <w:lang w:val="en-US"/>
        </w:rPr>
        <w:t>;</w:t>
      </w:r>
      <w:r w:rsidRPr="00CF5E01">
        <w:rPr>
          <w:sz w:val="24"/>
          <w:szCs w:val="24"/>
        </w:rPr>
        <w:t xml:space="preserve">  </w:t>
      </w:r>
    </w:p>
    <w:p w:rsidR="00324E5F" w:rsidRPr="00CF5E01" w:rsidRDefault="00324E5F" w:rsidP="00CF7210">
      <w:pPr>
        <w:pStyle w:val="15"/>
        <w:numPr>
          <w:ilvl w:val="0"/>
          <w:numId w:val="8"/>
        </w:numPr>
        <w:tabs>
          <w:tab w:val="left" w:pos="5529"/>
        </w:tabs>
        <w:snapToGrid/>
        <w:spacing w:line="240" w:lineRule="auto"/>
        <w:rPr>
          <w:sz w:val="24"/>
          <w:szCs w:val="24"/>
        </w:rPr>
      </w:pPr>
      <w:r w:rsidRPr="00CF5E01">
        <w:rPr>
          <w:sz w:val="24"/>
          <w:szCs w:val="24"/>
        </w:rPr>
        <w:t xml:space="preserve">возвратные местоимения. </w:t>
      </w:r>
    </w:p>
    <w:p w:rsidR="00324E5F" w:rsidRPr="00CF5E01" w:rsidRDefault="00324E5F" w:rsidP="00CF7210">
      <w:pPr>
        <w:pStyle w:val="15"/>
        <w:tabs>
          <w:tab w:val="left" w:pos="5529"/>
        </w:tabs>
        <w:spacing w:line="240" w:lineRule="auto"/>
        <w:ind w:firstLine="0"/>
        <w:rPr>
          <w:sz w:val="24"/>
          <w:szCs w:val="24"/>
        </w:rPr>
      </w:pPr>
      <w:r w:rsidRPr="00CF5E01">
        <w:rPr>
          <w:sz w:val="24"/>
          <w:szCs w:val="24"/>
        </w:rPr>
        <w:t>Первые три разряда наиболее тесно связаны между собой лексически и грамматически, различаясь по лицам, числу и роду в 3-ем лице единственного числа и изменясь по падежам, как показано в следующей таблице:</w:t>
      </w:r>
    </w:p>
    <w:p w:rsidR="00324E5F" w:rsidRPr="00CF5E01" w:rsidRDefault="00324E5F" w:rsidP="00324E5F">
      <w:pPr>
        <w:pStyle w:val="15"/>
        <w:tabs>
          <w:tab w:val="left" w:pos="5529"/>
        </w:tabs>
        <w:spacing w:line="240" w:lineRule="auto"/>
        <w:ind w:firstLine="0"/>
        <w:rPr>
          <w:b/>
          <w:sz w:val="24"/>
          <w:szCs w:val="24"/>
        </w:rPr>
      </w:pPr>
      <w:r w:rsidRPr="00CF5E01">
        <w:rPr>
          <w:b/>
          <w:sz w:val="24"/>
          <w:szCs w:val="24"/>
        </w:rPr>
        <w:t>Таблица 1.Три разряда местоимений.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1"/>
        <w:gridCol w:w="36"/>
        <w:gridCol w:w="496"/>
        <w:gridCol w:w="1205"/>
        <w:gridCol w:w="1205"/>
        <w:gridCol w:w="1857"/>
        <w:gridCol w:w="1552"/>
        <w:gridCol w:w="1552"/>
      </w:tblGrid>
      <w:tr w:rsidR="00324E5F" w:rsidRPr="00CF5E01" w:rsidTr="00CF7210">
        <w:trPr>
          <w:cantSplit/>
          <w:trHeight w:val="377"/>
        </w:trPr>
        <w:tc>
          <w:tcPr>
            <w:tcW w:w="817" w:type="dxa"/>
            <w:vMerge w:val="restart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лицо</w:t>
            </w:r>
          </w:p>
        </w:tc>
        <w:tc>
          <w:tcPr>
            <w:tcW w:w="1063" w:type="dxa"/>
            <w:gridSpan w:val="3"/>
            <w:vMerge w:val="restart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число</w:t>
            </w:r>
          </w:p>
        </w:tc>
        <w:tc>
          <w:tcPr>
            <w:tcW w:w="2410" w:type="dxa"/>
            <w:gridSpan w:val="2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Личные</w:t>
            </w:r>
          </w:p>
        </w:tc>
        <w:tc>
          <w:tcPr>
            <w:tcW w:w="1857" w:type="dxa"/>
            <w:vMerge w:val="restart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right="-165"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Возвратно-усилительные (себя, сам)</w:t>
            </w:r>
          </w:p>
        </w:tc>
        <w:tc>
          <w:tcPr>
            <w:tcW w:w="3104" w:type="dxa"/>
            <w:gridSpan w:val="2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Притяжательные</w:t>
            </w:r>
          </w:p>
        </w:tc>
      </w:tr>
      <w:tr w:rsidR="00324E5F" w:rsidRPr="00CF5E01" w:rsidTr="00CF7210">
        <w:trPr>
          <w:cantSplit/>
          <w:trHeight w:val="694"/>
        </w:trPr>
        <w:tc>
          <w:tcPr>
            <w:tcW w:w="817" w:type="dxa"/>
            <w:vMerge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vMerge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left="-108"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Именит.</w:t>
            </w:r>
          </w:p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падеж</w:t>
            </w:r>
          </w:p>
        </w:tc>
        <w:tc>
          <w:tcPr>
            <w:tcW w:w="1205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Косвен. падеж</w:t>
            </w:r>
          </w:p>
        </w:tc>
        <w:tc>
          <w:tcPr>
            <w:tcW w:w="1857" w:type="dxa"/>
            <w:vMerge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left="-51" w:right="-172"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Относитель-ная форма</w:t>
            </w:r>
          </w:p>
        </w:tc>
        <w:tc>
          <w:tcPr>
            <w:tcW w:w="1552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Абсолют-ная форма</w:t>
            </w:r>
          </w:p>
        </w:tc>
      </w:tr>
      <w:tr w:rsidR="00324E5F" w:rsidRPr="00CF5E01" w:rsidTr="00CF7210">
        <w:trPr>
          <w:cantSplit/>
          <w:trHeight w:val="265"/>
        </w:trPr>
        <w:tc>
          <w:tcPr>
            <w:tcW w:w="817" w:type="dxa"/>
            <w:vMerge w:val="restart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 xml:space="preserve">   1</w:t>
            </w:r>
          </w:p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</w:rPr>
              <w:t>Един.</w:t>
            </w:r>
          </w:p>
        </w:tc>
        <w:tc>
          <w:tcPr>
            <w:tcW w:w="1205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I</w:t>
            </w:r>
            <w:r w:rsidRPr="00CF5E01">
              <w:rPr>
                <w:sz w:val="24"/>
                <w:szCs w:val="24"/>
              </w:rPr>
              <w:t xml:space="preserve"> – я</w:t>
            </w:r>
          </w:p>
        </w:tc>
        <w:tc>
          <w:tcPr>
            <w:tcW w:w="1205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>Me-мне</w:t>
            </w:r>
          </w:p>
        </w:tc>
        <w:tc>
          <w:tcPr>
            <w:tcW w:w="1857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 xml:space="preserve">     Myself</w:t>
            </w:r>
          </w:p>
        </w:tc>
        <w:tc>
          <w:tcPr>
            <w:tcW w:w="3104" w:type="dxa"/>
            <w:gridSpan w:val="2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>My –        мой -     mine</w:t>
            </w:r>
          </w:p>
        </w:tc>
      </w:tr>
      <w:tr w:rsidR="00324E5F" w:rsidRPr="00CF5E01" w:rsidTr="00CF7210">
        <w:trPr>
          <w:cantSplit/>
          <w:trHeight w:val="383"/>
        </w:trPr>
        <w:tc>
          <w:tcPr>
            <w:tcW w:w="817" w:type="dxa"/>
            <w:vMerge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Множ.</w:t>
            </w:r>
          </w:p>
        </w:tc>
        <w:tc>
          <w:tcPr>
            <w:tcW w:w="1205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left="-37"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We</w:t>
            </w:r>
            <w:r w:rsidRPr="00CF5E01">
              <w:rPr>
                <w:sz w:val="24"/>
                <w:szCs w:val="24"/>
              </w:rPr>
              <w:t>-  мы</w:t>
            </w:r>
          </w:p>
        </w:tc>
        <w:tc>
          <w:tcPr>
            <w:tcW w:w="1205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>Us-нас</w:t>
            </w:r>
          </w:p>
        </w:tc>
        <w:tc>
          <w:tcPr>
            <w:tcW w:w="1857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 xml:space="preserve">  Ourselves</w:t>
            </w:r>
          </w:p>
        </w:tc>
        <w:tc>
          <w:tcPr>
            <w:tcW w:w="3104" w:type="dxa"/>
            <w:gridSpan w:val="2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>Our -        наш -    ours</w:t>
            </w:r>
          </w:p>
        </w:tc>
      </w:tr>
      <w:tr w:rsidR="00324E5F" w:rsidRPr="00CF5E01" w:rsidTr="00CF7210">
        <w:trPr>
          <w:cantSplit/>
          <w:trHeight w:val="417"/>
        </w:trPr>
        <w:tc>
          <w:tcPr>
            <w:tcW w:w="817" w:type="dxa"/>
            <w:vMerge w:val="restart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 xml:space="preserve">   </w:t>
            </w:r>
          </w:p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3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Един.</w:t>
            </w:r>
          </w:p>
        </w:tc>
        <w:tc>
          <w:tcPr>
            <w:tcW w:w="1205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 xml:space="preserve">You </w:t>
            </w:r>
            <w:r w:rsidRPr="00CF5E01">
              <w:rPr>
                <w:sz w:val="24"/>
                <w:szCs w:val="24"/>
              </w:rPr>
              <w:t>- ты</w:t>
            </w:r>
          </w:p>
        </w:tc>
        <w:tc>
          <w:tcPr>
            <w:tcW w:w="1205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left="-108"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>You-тебе</w:t>
            </w:r>
          </w:p>
        </w:tc>
        <w:tc>
          <w:tcPr>
            <w:tcW w:w="1857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 xml:space="preserve">   Yourself</w:t>
            </w:r>
          </w:p>
        </w:tc>
        <w:tc>
          <w:tcPr>
            <w:tcW w:w="3104" w:type="dxa"/>
            <w:gridSpan w:val="2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>Your -      твой -   yours</w:t>
            </w:r>
          </w:p>
        </w:tc>
      </w:tr>
      <w:tr w:rsidR="00324E5F" w:rsidRPr="00CF5E01" w:rsidTr="00CF7210">
        <w:trPr>
          <w:cantSplit/>
          <w:trHeight w:val="409"/>
        </w:trPr>
        <w:tc>
          <w:tcPr>
            <w:tcW w:w="817" w:type="dxa"/>
            <w:vMerge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Множ.</w:t>
            </w:r>
          </w:p>
        </w:tc>
        <w:tc>
          <w:tcPr>
            <w:tcW w:w="1205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 xml:space="preserve">You </w:t>
            </w:r>
            <w:r w:rsidRPr="00CF5E01">
              <w:rPr>
                <w:sz w:val="24"/>
                <w:szCs w:val="24"/>
              </w:rPr>
              <w:t>- вы</w:t>
            </w:r>
          </w:p>
        </w:tc>
        <w:tc>
          <w:tcPr>
            <w:tcW w:w="1205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right="-37"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>You-вам</w:t>
            </w:r>
          </w:p>
        </w:tc>
        <w:tc>
          <w:tcPr>
            <w:tcW w:w="1857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 xml:space="preserve">  Yourselves</w:t>
            </w:r>
          </w:p>
        </w:tc>
        <w:tc>
          <w:tcPr>
            <w:tcW w:w="3104" w:type="dxa"/>
            <w:gridSpan w:val="2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>Your -       ваш -    yours</w:t>
            </w:r>
          </w:p>
        </w:tc>
      </w:tr>
      <w:tr w:rsidR="00324E5F" w:rsidRPr="00CF5E01" w:rsidTr="00CF7210">
        <w:trPr>
          <w:cantSplit/>
          <w:trHeight w:val="556"/>
        </w:trPr>
        <w:tc>
          <w:tcPr>
            <w:tcW w:w="817" w:type="dxa"/>
            <w:vMerge w:val="restart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Ед.</w:t>
            </w:r>
          </w:p>
        </w:tc>
        <w:tc>
          <w:tcPr>
            <w:tcW w:w="496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left="-37" w:right="-37"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М.р.</w:t>
            </w:r>
          </w:p>
        </w:tc>
        <w:tc>
          <w:tcPr>
            <w:tcW w:w="1205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He</w:t>
            </w:r>
            <w:r w:rsidRPr="00CF5E01">
              <w:rPr>
                <w:sz w:val="24"/>
                <w:szCs w:val="24"/>
              </w:rPr>
              <w:t xml:space="preserve"> – он</w:t>
            </w:r>
          </w:p>
        </w:tc>
        <w:tc>
          <w:tcPr>
            <w:tcW w:w="1205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left="-108"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>Him-ему</w:t>
            </w:r>
          </w:p>
        </w:tc>
        <w:tc>
          <w:tcPr>
            <w:tcW w:w="1857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 xml:space="preserve">     Himself</w:t>
            </w:r>
          </w:p>
        </w:tc>
        <w:tc>
          <w:tcPr>
            <w:tcW w:w="3104" w:type="dxa"/>
            <w:gridSpan w:val="2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>His   -        его  -   his</w:t>
            </w:r>
          </w:p>
        </w:tc>
      </w:tr>
      <w:tr w:rsidR="00324E5F" w:rsidRPr="00CF5E01" w:rsidTr="00CF7210">
        <w:trPr>
          <w:cantSplit/>
          <w:trHeight w:val="636"/>
        </w:trPr>
        <w:tc>
          <w:tcPr>
            <w:tcW w:w="817" w:type="dxa"/>
            <w:vMerge/>
            <w:tcBorders>
              <w:bottom w:val="nil"/>
            </w:tcBorders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</w:tcBorders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tcBorders>
              <w:bottom w:val="nil"/>
            </w:tcBorders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left="-108"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</w:rPr>
              <w:t>Ж</w:t>
            </w:r>
            <w:r w:rsidRPr="00CF5E01">
              <w:rPr>
                <w:sz w:val="24"/>
                <w:szCs w:val="24"/>
                <w:lang w:val="en-US"/>
              </w:rPr>
              <w:t xml:space="preserve">. </w:t>
            </w:r>
            <w:r w:rsidRPr="00CF5E01">
              <w:rPr>
                <w:sz w:val="24"/>
                <w:szCs w:val="24"/>
              </w:rPr>
              <w:t>р</w:t>
            </w:r>
            <w:r w:rsidRPr="00CF5E0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05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right="-108"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 xml:space="preserve">She - </w:t>
            </w:r>
            <w:r w:rsidRPr="00CF5E01">
              <w:rPr>
                <w:sz w:val="24"/>
                <w:szCs w:val="24"/>
              </w:rPr>
              <w:t>она</w:t>
            </w:r>
          </w:p>
        </w:tc>
        <w:tc>
          <w:tcPr>
            <w:tcW w:w="1205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>Her - ей</w:t>
            </w:r>
          </w:p>
        </w:tc>
        <w:tc>
          <w:tcPr>
            <w:tcW w:w="1857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 xml:space="preserve">     Herself</w:t>
            </w:r>
          </w:p>
        </w:tc>
        <w:tc>
          <w:tcPr>
            <w:tcW w:w="3104" w:type="dxa"/>
            <w:gridSpan w:val="2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>Her  -        ее -     hers</w:t>
            </w:r>
          </w:p>
        </w:tc>
      </w:tr>
      <w:tr w:rsidR="00324E5F" w:rsidRPr="00CF5E01" w:rsidTr="00CF7210">
        <w:trPr>
          <w:cantSplit/>
          <w:trHeight w:val="561"/>
        </w:trPr>
        <w:tc>
          <w:tcPr>
            <w:tcW w:w="817" w:type="dxa"/>
            <w:vMerge/>
            <w:tcBorders>
              <w:top w:val="nil"/>
              <w:bottom w:val="nil"/>
            </w:tcBorders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</w:tcBorders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nil"/>
            </w:tcBorders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left="-72" w:right="-179"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Нейтр.</w:t>
            </w:r>
          </w:p>
        </w:tc>
        <w:tc>
          <w:tcPr>
            <w:tcW w:w="1205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It</w:t>
            </w:r>
            <w:r w:rsidRPr="00CF5E01">
              <w:rPr>
                <w:sz w:val="24"/>
                <w:szCs w:val="24"/>
              </w:rPr>
              <w:t xml:space="preserve"> – он, она, оно</w:t>
            </w:r>
          </w:p>
        </w:tc>
        <w:tc>
          <w:tcPr>
            <w:tcW w:w="1205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It</w:t>
            </w:r>
            <w:r w:rsidRPr="00CF5E01">
              <w:rPr>
                <w:sz w:val="24"/>
                <w:szCs w:val="24"/>
              </w:rPr>
              <w:t xml:space="preserve"> - ему, ею, ее</w:t>
            </w:r>
          </w:p>
        </w:tc>
        <w:tc>
          <w:tcPr>
            <w:tcW w:w="1857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 xml:space="preserve">       Itself</w:t>
            </w:r>
          </w:p>
        </w:tc>
        <w:tc>
          <w:tcPr>
            <w:tcW w:w="3104" w:type="dxa"/>
            <w:gridSpan w:val="2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>Its –       его, ее -   its</w:t>
            </w:r>
          </w:p>
        </w:tc>
      </w:tr>
      <w:tr w:rsidR="00324E5F" w:rsidRPr="00CF5E01" w:rsidTr="00CF7210">
        <w:trPr>
          <w:cantSplit/>
          <w:trHeight w:val="343"/>
        </w:trPr>
        <w:tc>
          <w:tcPr>
            <w:tcW w:w="817" w:type="dxa"/>
            <w:vMerge/>
            <w:tcBorders>
              <w:top w:val="nil"/>
              <w:bottom w:val="nil"/>
            </w:tcBorders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3"/>
            <w:tcBorders>
              <w:left w:val="nil"/>
            </w:tcBorders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Множ.</w:t>
            </w:r>
          </w:p>
        </w:tc>
        <w:tc>
          <w:tcPr>
            <w:tcW w:w="1205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left="-37" w:right="-108"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They</w:t>
            </w:r>
            <w:r w:rsidRPr="00CF5E01">
              <w:rPr>
                <w:sz w:val="24"/>
                <w:szCs w:val="24"/>
              </w:rPr>
              <w:t>-они</w:t>
            </w:r>
          </w:p>
        </w:tc>
        <w:tc>
          <w:tcPr>
            <w:tcW w:w="1205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left="-108"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>Them-им</w:t>
            </w:r>
          </w:p>
        </w:tc>
        <w:tc>
          <w:tcPr>
            <w:tcW w:w="1857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 xml:space="preserve">   themselves</w:t>
            </w:r>
          </w:p>
        </w:tc>
        <w:tc>
          <w:tcPr>
            <w:tcW w:w="3104" w:type="dxa"/>
            <w:gridSpan w:val="2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>Their -      их -     theirs</w:t>
            </w:r>
          </w:p>
        </w:tc>
      </w:tr>
    </w:tbl>
    <w:p w:rsidR="00324E5F" w:rsidRPr="00CF5E01" w:rsidRDefault="00324E5F" w:rsidP="00324E5F">
      <w:pPr>
        <w:pStyle w:val="15"/>
        <w:tabs>
          <w:tab w:val="left" w:pos="5529"/>
        </w:tabs>
        <w:spacing w:line="240" w:lineRule="auto"/>
        <w:ind w:firstLine="700"/>
        <w:rPr>
          <w:sz w:val="24"/>
          <w:szCs w:val="24"/>
        </w:rPr>
      </w:pPr>
    </w:p>
    <w:p w:rsidR="00324E5F" w:rsidRPr="00CF5E01" w:rsidRDefault="00324E5F" w:rsidP="00324E5F">
      <w:pPr>
        <w:pStyle w:val="15"/>
        <w:tabs>
          <w:tab w:val="left" w:pos="5529"/>
        </w:tabs>
        <w:spacing w:line="240" w:lineRule="auto"/>
        <w:ind w:firstLine="700"/>
        <w:rPr>
          <w:sz w:val="24"/>
          <w:szCs w:val="24"/>
        </w:rPr>
      </w:pPr>
      <w:r w:rsidRPr="00CF5E01">
        <w:rPr>
          <w:sz w:val="24"/>
          <w:szCs w:val="24"/>
        </w:rPr>
        <w:t>Определенная смысловая связь прослеживается между неопределенными, отрицательными и обобщающими местоимениями:</w:t>
      </w:r>
    </w:p>
    <w:p w:rsidR="00324E5F" w:rsidRPr="00CF5E01" w:rsidRDefault="00324E5F" w:rsidP="00324E5F">
      <w:pPr>
        <w:pStyle w:val="15"/>
        <w:tabs>
          <w:tab w:val="left" w:pos="5529"/>
        </w:tabs>
        <w:spacing w:line="240" w:lineRule="auto"/>
        <w:ind w:firstLine="700"/>
        <w:rPr>
          <w:b/>
          <w:sz w:val="24"/>
          <w:szCs w:val="24"/>
        </w:rPr>
      </w:pPr>
      <w:r w:rsidRPr="00CF5E01">
        <w:rPr>
          <w:b/>
          <w:sz w:val="24"/>
          <w:szCs w:val="24"/>
        </w:rPr>
        <w:t>Таблица 2. Неопределенные, отрицательные, обобщающие.</w:t>
      </w:r>
    </w:p>
    <w:p w:rsidR="00324E5F" w:rsidRPr="00CF5E01" w:rsidRDefault="00324E5F" w:rsidP="00324E5F">
      <w:pPr>
        <w:pStyle w:val="15"/>
        <w:tabs>
          <w:tab w:val="left" w:pos="5529"/>
        </w:tabs>
        <w:spacing w:line="240" w:lineRule="auto"/>
        <w:ind w:firstLine="7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324E5F" w:rsidRPr="00CF5E01" w:rsidTr="00CF7210">
        <w:tc>
          <w:tcPr>
            <w:tcW w:w="3096" w:type="dxa"/>
          </w:tcPr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неопределенные</w:t>
            </w:r>
          </w:p>
        </w:tc>
        <w:tc>
          <w:tcPr>
            <w:tcW w:w="3096" w:type="dxa"/>
          </w:tcPr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отрицательные</w:t>
            </w:r>
          </w:p>
        </w:tc>
        <w:tc>
          <w:tcPr>
            <w:tcW w:w="3096" w:type="dxa"/>
          </w:tcPr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обобщающие</w:t>
            </w:r>
          </w:p>
        </w:tc>
      </w:tr>
      <w:tr w:rsidR="00324E5F" w:rsidRPr="00CF5E01" w:rsidTr="00CF7210">
        <w:trPr>
          <w:trHeight w:val="957"/>
        </w:trPr>
        <w:tc>
          <w:tcPr>
            <w:tcW w:w="3096" w:type="dxa"/>
          </w:tcPr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Some</w:t>
            </w:r>
            <w:r w:rsidRPr="00CF5E01">
              <w:rPr>
                <w:sz w:val="24"/>
                <w:szCs w:val="24"/>
              </w:rPr>
              <w:t xml:space="preserve">, </w:t>
            </w:r>
            <w:r w:rsidRPr="00CF5E01">
              <w:rPr>
                <w:sz w:val="24"/>
                <w:szCs w:val="24"/>
                <w:lang w:val="en-US"/>
              </w:rPr>
              <w:t>any</w:t>
            </w:r>
            <w:r w:rsidRPr="00CF5E01">
              <w:rPr>
                <w:sz w:val="24"/>
                <w:szCs w:val="24"/>
              </w:rPr>
              <w:t xml:space="preserve"> – какой-то, какой-нибудь, любой</w:t>
            </w:r>
          </w:p>
        </w:tc>
        <w:tc>
          <w:tcPr>
            <w:tcW w:w="3096" w:type="dxa"/>
          </w:tcPr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No</w:t>
            </w:r>
            <w:r w:rsidRPr="00CF5E01">
              <w:rPr>
                <w:sz w:val="24"/>
                <w:szCs w:val="24"/>
              </w:rPr>
              <w:t xml:space="preserve"> – никакой</w:t>
            </w:r>
          </w:p>
        </w:tc>
        <w:tc>
          <w:tcPr>
            <w:tcW w:w="3096" w:type="dxa"/>
          </w:tcPr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Every</w:t>
            </w:r>
            <w:r w:rsidRPr="00CF5E01">
              <w:rPr>
                <w:sz w:val="24"/>
                <w:szCs w:val="24"/>
              </w:rPr>
              <w:t xml:space="preserve">, </w:t>
            </w:r>
            <w:r w:rsidRPr="00CF5E01">
              <w:rPr>
                <w:sz w:val="24"/>
                <w:szCs w:val="24"/>
                <w:lang w:val="en-US"/>
              </w:rPr>
              <w:t>each</w:t>
            </w:r>
            <w:r w:rsidRPr="00CF5E01">
              <w:rPr>
                <w:sz w:val="24"/>
                <w:szCs w:val="24"/>
              </w:rPr>
              <w:t xml:space="preserve"> – каждый, всякий </w:t>
            </w:r>
          </w:p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All</w:t>
            </w:r>
            <w:r w:rsidRPr="00CF5E01">
              <w:rPr>
                <w:sz w:val="24"/>
                <w:szCs w:val="24"/>
              </w:rPr>
              <w:t xml:space="preserve"> – все, всё</w:t>
            </w:r>
          </w:p>
        </w:tc>
      </w:tr>
      <w:tr w:rsidR="00324E5F" w:rsidRPr="00CF5E01" w:rsidTr="00CF7210">
        <w:tc>
          <w:tcPr>
            <w:tcW w:w="3096" w:type="dxa"/>
          </w:tcPr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One</w:t>
            </w:r>
            <w:r w:rsidRPr="00CF5E01">
              <w:rPr>
                <w:sz w:val="24"/>
                <w:szCs w:val="24"/>
              </w:rPr>
              <w:t xml:space="preserve"> – любой</w:t>
            </w:r>
          </w:p>
        </w:tc>
        <w:tc>
          <w:tcPr>
            <w:tcW w:w="3096" w:type="dxa"/>
          </w:tcPr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left="-119" w:right="-120"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None</w:t>
            </w:r>
            <w:r w:rsidRPr="00CF5E01">
              <w:rPr>
                <w:sz w:val="24"/>
                <w:szCs w:val="24"/>
              </w:rPr>
              <w:t xml:space="preserve"> – ни один, никто </w:t>
            </w:r>
            <w:r w:rsidRPr="00CF5E01">
              <w:rPr>
                <w:sz w:val="24"/>
                <w:szCs w:val="24"/>
                <w:lang w:val="en-US"/>
              </w:rPr>
              <w:t>Neither</w:t>
            </w:r>
            <w:r w:rsidRPr="00CF5E01">
              <w:rPr>
                <w:sz w:val="24"/>
                <w:szCs w:val="24"/>
              </w:rPr>
              <w:t xml:space="preserve">–ни тот, ни другой </w:t>
            </w:r>
          </w:p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Either</w:t>
            </w:r>
            <w:r w:rsidRPr="00CF5E01">
              <w:rPr>
                <w:sz w:val="24"/>
                <w:szCs w:val="24"/>
              </w:rPr>
              <w:t xml:space="preserve"> – и тот, и другой </w:t>
            </w:r>
            <w:r w:rsidRPr="00CF5E01">
              <w:rPr>
                <w:sz w:val="24"/>
                <w:szCs w:val="24"/>
                <w:lang w:val="en-US"/>
              </w:rPr>
              <w:t>Both</w:t>
            </w:r>
            <w:r w:rsidRPr="00CF5E01">
              <w:rPr>
                <w:sz w:val="24"/>
                <w:szCs w:val="24"/>
              </w:rPr>
              <w:t xml:space="preserve"> – оба </w:t>
            </w:r>
          </w:p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 xml:space="preserve">Another, other – </w:t>
            </w:r>
            <w:r w:rsidRPr="00CF5E01">
              <w:rPr>
                <w:sz w:val="24"/>
                <w:szCs w:val="24"/>
              </w:rPr>
              <w:t>другой</w:t>
            </w:r>
          </w:p>
        </w:tc>
      </w:tr>
      <w:tr w:rsidR="00324E5F" w:rsidRPr="00CF5E01" w:rsidTr="00CF7210">
        <w:tc>
          <w:tcPr>
            <w:tcW w:w="3096" w:type="dxa"/>
          </w:tcPr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Somebody</w:t>
            </w:r>
            <w:r w:rsidRPr="00CF5E01">
              <w:rPr>
                <w:sz w:val="24"/>
                <w:szCs w:val="24"/>
              </w:rPr>
              <w:t xml:space="preserve">, </w:t>
            </w:r>
            <w:r w:rsidRPr="00CF5E01">
              <w:rPr>
                <w:sz w:val="24"/>
                <w:szCs w:val="24"/>
                <w:lang w:val="en-US"/>
              </w:rPr>
              <w:t>anybody</w:t>
            </w:r>
            <w:r w:rsidRPr="00CF5E01">
              <w:rPr>
                <w:sz w:val="24"/>
                <w:szCs w:val="24"/>
              </w:rPr>
              <w:t xml:space="preserve"> – кто-то, кто-нибудь</w:t>
            </w:r>
          </w:p>
        </w:tc>
        <w:tc>
          <w:tcPr>
            <w:tcW w:w="3096" w:type="dxa"/>
          </w:tcPr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nobody</w:t>
            </w:r>
            <w:r w:rsidRPr="00CF5E01">
              <w:rPr>
                <w:sz w:val="24"/>
                <w:szCs w:val="24"/>
              </w:rPr>
              <w:t xml:space="preserve"> - никто</w:t>
            </w:r>
          </w:p>
        </w:tc>
        <w:tc>
          <w:tcPr>
            <w:tcW w:w="3096" w:type="dxa"/>
          </w:tcPr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Everybod</w:t>
            </w:r>
            <w:r w:rsidRPr="00CF5E01">
              <w:rPr>
                <w:sz w:val="24"/>
                <w:szCs w:val="24"/>
              </w:rPr>
              <w:t>у– все, каждый, всякий</w:t>
            </w:r>
          </w:p>
        </w:tc>
      </w:tr>
      <w:tr w:rsidR="00324E5F" w:rsidRPr="00CF5E01" w:rsidTr="00CF7210">
        <w:trPr>
          <w:cantSplit/>
        </w:trPr>
        <w:tc>
          <w:tcPr>
            <w:tcW w:w="3096" w:type="dxa"/>
          </w:tcPr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Someone</w:t>
            </w:r>
            <w:r w:rsidRPr="00CF5E01">
              <w:rPr>
                <w:sz w:val="24"/>
                <w:szCs w:val="24"/>
              </w:rPr>
              <w:t xml:space="preserve">, </w:t>
            </w:r>
            <w:r w:rsidRPr="00CF5E01">
              <w:rPr>
                <w:sz w:val="24"/>
                <w:szCs w:val="24"/>
                <w:lang w:val="en-US"/>
              </w:rPr>
              <w:t>anyone</w:t>
            </w:r>
            <w:r w:rsidRPr="00CF5E01">
              <w:rPr>
                <w:sz w:val="24"/>
                <w:szCs w:val="24"/>
              </w:rPr>
              <w:t xml:space="preserve"> – кто-то, кто-нибудь</w:t>
            </w:r>
          </w:p>
        </w:tc>
        <w:tc>
          <w:tcPr>
            <w:tcW w:w="3096" w:type="dxa"/>
          </w:tcPr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 xml:space="preserve">no one - </w:t>
            </w:r>
            <w:r w:rsidRPr="00CF5E01">
              <w:rPr>
                <w:sz w:val="24"/>
                <w:szCs w:val="24"/>
              </w:rPr>
              <w:t>никто</w:t>
            </w:r>
          </w:p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</w:tcPr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Е</w:t>
            </w:r>
            <w:r w:rsidRPr="00CF5E01">
              <w:rPr>
                <w:sz w:val="24"/>
                <w:szCs w:val="24"/>
                <w:lang w:val="en-US"/>
              </w:rPr>
              <w:t>veryone</w:t>
            </w:r>
            <w:r w:rsidRPr="00CF5E01">
              <w:rPr>
                <w:sz w:val="24"/>
                <w:szCs w:val="24"/>
              </w:rPr>
              <w:t xml:space="preserve"> – все, каждый, всякий</w:t>
            </w:r>
          </w:p>
        </w:tc>
      </w:tr>
      <w:tr w:rsidR="00324E5F" w:rsidRPr="00CF5E01" w:rsidTr="00CF7210">
        <w:trPr>
          <w:cantSplit/>
          <w:trHeight w:val="618"/>
        </w:trPr>
        <w:tc>
          <w:tcPr>
            <w:tcW w:w="3096" w:type="dxa"/>
          </w:tcPr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Something</w:t>
            </w:r>
            <w:r w:rsidRPr="00CF5E01">
              <w:rPr>
                <w:sz w:val="24"/>
                <w:szCs w:val="24"/>
              </w:rPr>
              <w:t xml:space="preserve">, </w:t>
            </w:r>
            <w:r w:rsidRPr="00CF5E01">
              <w:rPr>
                <w:sz w:val="24"/>
                <w:szCs w:val="24"/>
                <w:lang w:val="en-US"/>
              </w:rPr>
              <w:t>anything</w:t>
            </w:r>
            <w:r w:rsidRPr="00CF5E01">
              <w:rPr>
                <w:sz w:val="24"/>
                <w:szCs w:val="24"/>
              </w:rPr>
              <w:t xml:space="preserve"> – что-то, что-нибудь </w:t>
            </w:r>
          </w:p>
        </w:tc>
        <w:tc>
          <w:tcPr>
            <w:tcW w:w="3096" w:type="dxa"/>
          </w:tcPr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 xml:space="preserve">Nothing – </w:t>
            </w:r>
            <w:r w:rsidRPr="00CF5E01">
              <w:rPr>
                <w:sz w:val="24"/>
                <w:szCs w:val="24"/>
              </w:rPr>
              <w:t>ничто</w:t>
            </w:r>
          </w:p>
        </w:tc>
        <w:tc>
          <w:tcPr>
            <w:tcW w:w="3096" w:type="dxa"/>
          </w:tcPr>
          <w:p w:rsidR="00324E5F" w:rsidRPr="00CF5E01" w:rsidRDefault="00324E5F" w:rsidP="00CF7210">
            <w:pPr>
              <w:pStyle w:val="15"/>
              <w:framePr w:hSpace="180" w:wrap="auto" w:vAnchor="text" w:hAnchor="text" w:y="1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>Everything – всё</w:t>
            </w:r>
          </w:p>
        </w:tc>
      </w:tr>
    </w:tbl>
    <w:p w:rsidR="00324E5F" w:rsidRPr="00CF5E01" w:rsidRDefault="00324E5F" w:rsidP="00324E5F">
      <w:pPr>
        <w:pStyle w:val="15"/>
        <w:tabs>
          <w:tab w:val="left" w:pos="5529"/>
        </w:tabs>
        <w:spacing w:line="240" w:lineRule="auto"/>
        <w:ind w:firstLine="0"/>
        <w:rPr>
          <w:b/>
          <w:sz w:val="24"/>
          <w:szCs w:val="24"/>
        </w:rPr>
      </w:pPr>
      <w:r w:rsidRPr="00CF5E01">
        <w:rPr>
          <w:b/>
          <w:sz w:val="24"/>
          <w:szCs w:val="24"/>
        </w:rPr>
        <w:t>Таблица 3. Вопросительные, указательные, взаимные местоимения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2409"/>
        <w:gridCol w:w="1843"/>
      </w:tblGrid>
      <w:tr w:rsidR="00324E5F" w:rsidRPr="00CF5E01" w:rsidTr="00CF7210">
        <w:trPr>
          <w:jc w:val="center"/>
        </w:trPr>
        <w:tc>
          <w:tcPr>
            <w:tcW w:w="5094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Вопросительно-относительные</w:t>
            </w:r>
          </w:p>
        </w:tc>
        <w:tc>
          <w:tcPr>
            <w:tcW w:w="2409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 xml:space="preserve">     указательные</w:t>
            </w:r>
          </w:p>
        </w:tc>
        <w:tc>
          <w:tcPr>
            <w:tcW w:w="1843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 xml:space="preserve">  Взаимные</w:t>
            </w:r>
          </w:p>
        </w:tc>
      </w:tr>
      <w:tr w:rsidR="00324E5F" w:rsidRPr="00CF5E01" w:rsidTr="00CF7210">
        <w:trPr>
          <w:cantSplit/>
          <w:jc w:val="center"/>
        </w:trPr>
        <w:tc>
          <w:tcPr>
            <w:tcW w:w="5094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Who</w:t>
            </w:r>
            <w:r w:rsidRPr="00CF5E01">
              <w:rPr>
                <w:sz w:val="24"/>
                <w:szCs w:val="24"/>
              </w:rPr>
              <w:t>– кто, который</w:t>
            </w:r>
          </w:p>
        </w:tc>
        <w:tc>
          <w:tcPr>
            <w:tcW w:w="2409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>This - этот</w:t>
            </w:r>
          </w:p>
        </w:tc>
        <w:tc>
          <w:tcPr>
            <w:tcW w:w="1843" w:type="dxa"/>
            <w:vMerge w:val="restart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 xml:space="preserve">Each other - </w:t>
            </w:r>
          </w:p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друг друга</w:t>
            </w:r>
          </w:p>
        </w:tc>
      </w:tr>
      <w:tr w:rsidR="00324E5F" w:rsidRPr="00CF5E01" w:rsidTr="00CF7210">
        <w:trPr>
          <w:cantSplit/>
          <w:jc w:val="center"/>
        </w:trPr>
        <w:tc>
          <w:tcPr>
            <w:tcW w:w="5094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What</w:t>
            </w:r>
            <w:r w:rsidRPr="00CF5E01">
              <w:rPr>
                <w:sz w:val="24"/>
                <w:szCs w:val="24"/>
              </w:rPr>
              <w:t xml:space="preserve"> – что, какой</w:t>
            </w:r>
          </w:p>
        </w:tc>
        <w:tc>
          <w:tcPr>
            <w:tcW w:w="2409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These</w:t>
            </w:r>
            <w:r w:rsidRPr="00CF5E01">
              <w:rPr>
                <w:sz w:val="24"/>
                <w:szCs w:val="24"/>
              </w:rPr>
              <w:t xml:space="preserve">  - эти</w:t>
            </w:r>
          </w:p>
        </w:tc>
        <w:tc>
          <w:tcPr>
            <w:tcW w:w="1843" w:type="dxa"/>
            <w:vMerge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24E5F" w:rsidRPr="00CF5E01" w:rsidTr="00CF7210">
        <w:trPr>
          <w:cantSplit/>
          <w:jc w:val="center"/>
        </w:trPr>
        <w:tc>
          <w:tcPr>
            <w:tcW w:w="5094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Which</w:t>
            </w:r>
            <w:r w:rsidRPr="00CF5E01">
              <w:rPr>
                <w:sz w:val="24"/>
                <w:szCs w:val="24"/>
              </w:rPr>
              <w:t xml:space="preserve">  – какой, который</w:t>
            </w:r>
          </w:p>
        </w:tc>
        <w:tc>
          <w:tcPr>
            <w:tcW w:w="2409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>That   - тот</w:t>
            </w:r>
          </w:p>
        </w:tc>
        <w:tc>
          <w:tcPr>
            <w:tcW w:w="1843" w:type="dxa"/>
            <w:vMerge w:val="restart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5E01">
              <w:rPr>
                <w:sz w:val="24"/>
                <w:szCs w:val="24"/>
                <w:lang w:val="en-US"/>
              </w:rPr>
              <w:t>One another -</w:t>
            </w:r>
          </w:p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</w:rPr>
              <w:t>друг друга</w:t>
            </w:r>
          </w:p>
        </w:tc>
      </w:tr>
      <w:tr w:rsidR="00324E5F" w:rsidRPr="00CF5E01" w:rsidTr="00CF7210">
        <w:trPr>
          <w:cantSplit/>
          <w:jc w:val="center"/>
        </w:trPr>
        <w:tc>
          <w:tcPr>
            <w:tcW w:w="5094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Whose</w:t>
            </w:r>
            <w:r w:rsidRPr="00CF5E01">
              <w:rPr>
                <w:sz w:val="24"/>
                <w:szCs w:val="24"/>
              </w:rPr>
              <w:t>– чей</w:t>
            </w:r>
          </w:p>
        </w:tc>
        <w:tc>
          <w:tcPr>
            <w:tcW w:w="2409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Those</w:t>
            </w:r>
            <w:r w:rsidRPr="00CF5E01">
              <w:rPr>
                <w:sz w:val="24"/>
                <w:szCs w:val="24"/>
              </w:rPr>
              <w:t xml:space="preserve">  - те</w:t>
            </w:r>
          </w:p>
        </w:tc>
        <w:tc>
          <w:tcPr>
            <w:tcW w:w="1843" w:type="dxa"/>
            <w:vMerge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24E5F" w:rsidRPr="00CF5E01" w:rsidTr="00CF7210">
        <w:trPr>
          <w:cantSplit/>
          <w:jc w:val="center"/>
        </w:trPr>
        <w:tc>
          <w:tcPr>
            <w:tcW w:w="5094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That</w:t>
            </w:r>
            <w:r w:rsidRPr="00CF5E01">
              <w:rPr>
                <w:sz w:val="24"/>
                <w:szCs w:val="24"/>
              </w:rPr>
              <w:t>– что (только относительное)</w:t>
            </w:r>
          </w:p>
        </w:tc>
        <w:tc>
          <w:tcPr>
            <w:tcW w:w="2409" w:type="dxa"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5E01">
              <w:rPr>
                <w:sz w:val="24"/>
                <w:szCs w:val="24"/>
                <w:lang w:val="en-US"/>
              </w:rPr>
              <w:t>Such</w:t>
            </w:r>
            <w:r w:rsidRPr="00CF5E01">
              <w:rPr>
                <w:sz w:val="24"/>
                <w:szCs w:val="24"/>
              </w:rPr>
              <w:t xml:space="preserve">  - так, такой</w:t>
            </w:r>
          </w:p>
        </w:tc>
        <w:tc>
          <w:tcPr>
            <w:tcW w:w="1843" w:type="dxa"/>
            <w:vMerge/>
          </w:tcPr>
          <w:p w:rsidR="00324E5F" w:rsidRPr="00CF5E01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24E5F" w:rsidRPr="00577E8C" w:rsidRDefault="00324E5F" w:rsidP="00324E5F">
      <w:pPr>
        <w:pStyle w:val="afc"/>
        <w:ind w:left="450"/>
        <w:jc w:val="both"/>
        <w:rPr>
          <w:b/>
          <w:sz w:val="22"/>
          <w:szCs w:val="22"/>
        </w:rPr>
      </w:pPr>
    </w:p>
    <w:p w:rsidR="00324E5F" w:rsidRPr="00577E8C" w:rsidRDefault="00324E5F" w:rsidP="00324E5F">
      <w:pPr>
        <w:spacing w:line="240" w:lineRule="auto"/>
        <w:ind w:firstLine="44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Личные местоимения обозначают лицо или предмет и употребляются вместо имени существительного. Они имеют формы именительного и объектного падежа (таблица 4).</w:t>
      </w:r>
    </w:p>
    <w:p w:rsidR="00324E5F" w:rsidRPr="00577E8C" w:rsidRDefault="00324E5F" w:rsidP="00324E5F">
      <w:pPr>
        <w:spacing w:line="240" w:lineRule="auto"/>
        <w:ind w:firstLine="44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Личные местоимения в именительном падеже употребляются в функции подлежащего.</w:t>
      </w:r>
    </w:p>
    <w:p w:rsidR="00324E5F" w:rsidRPr="00577E8C" w:rsidRDefault="00324E5F" w:rsidP="00324E5F">
      <w:pPr>
        <w:pStyle w:val="afc"/>
        <w:ind w:left="448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 xml:space="preserve">I like ice-cream. </w:t>
      </w:r>
      <w:r w:rsidRPr="00577E8C">
        <w:rPr>
          <w:sz w:val="22"/>
          <w:szCs w:val="22"/>
        </w:rPr>
        <w:t>Я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люблю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мороженое</w:t>
      </w:r>
      <w:r w:rsidRPr="00577E8C">
        <w:rPr>
          <w:sz w:val="22"/>
          <w:szCs w:val="22"/>
          <w:lang w:val="en-US"/>
        </w:rPr>
        <w:t>.</w:t>
      </w:r>
    </w:p>
    <w:p w:rsidR="00324E5F" w:rsidRPr="00577E8C" w:rsidRDefault="00324E5F" w:rsidP="00324E5F">
      <w:pPr>
        <w:pStyle w:val="afc"/>
        <w:ind w:left="448"/>
        <w:jc w:val="both"/>
        <w:rPr>
          <w:sz w:val="22"/>
          <w:szCs w:val="22"/>
        </w:rPr>
      </w:pPr>
      <w:r w:rsidRPr="00577E8C">
        <w:rPr>
          <w:sz w:val="22"/>
          <w:szCs w:val="22"/>
          <w:lang w:val="en-US"/>
        </w:rPr>
        <w:t xml:space="preserve">We like football. </w:t>
      </w:r>
      <w:r w:rsidRPr="00577E8C">
        <w:rPr>
          <w:sz w:val="22"/>
          <w:szCs w:val="22"/>
        </w:rPr>
        <w:t>Мы любим футбол.</w:t>
      </w:r>
    </w:p>
    <w:p w:rsidR="00324E5F" w:rsidRPr="00577E8C" w:rsidRDefault="00324E5F" w:rsidP="00324E5F">
      <w:pPr>
        <w:spacing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Личные местоимения в объектном падеже употребляются в функции дополнения.</w:t>
      </w:r>
    </w:p>
    <w:p w:rsidR="00324E5F" w:rsidRPr="00577E8C" w:rsidRDefault="00324E5F" w:rsidP="00324E5F">
      <w:pPr>
        <w:pStyle w:val="afc"/>
        <w:ind w:left="448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 xml:space="preserve">Give </w:t>
      </w:r>
      <w:r w:rsidRPr="00577E8C">
        <w:rPr>
          <w:b/>
          <w:sz w:val="22"/>
          <w:szCs w:val="22"/>
          <w:lang w:val="en-US"/>
        </w:rPr>
        <w:t xml:space="preserve">me </w:t>
      </w:r>
      <w:r w:rsidRPr="00577E8C">
        <w:rPr>
          <w:sz w:val="22"/>
          <w:szCs w:val="22"/>
          <w:lang w:val="en-US"/>
        </w:rPr>
        <w:t xml:space="preserve">a book. </w:t>
      </w:r>
      <w:r w:rsidRPr="00577E8C">
        <w:rPr>
          <w:sz w:val="22"/>
          <w:szCs w:val="22"/>
        </w:rPr>
        <w:t>Дай</w:t>
      </w:r>
      <w:r w:rsidRPr="00577E8C">
        <w:rPr>
          <w:sz w:val="22"/>
          <w:szCs w:val="22"/>
          <w:lang w:val="en-US"/>
        </w:rPr>
        <w:t xml:space="preserve"> (</w:t>
      </w:r>
      <w:r w:rsidRPr="00577E8C">
        <w:rPr>
          <w:sz w:val="22"/>
          <w:szCs w:val="22"/>
        </w:rPr>
        <w:t>те</w:t>
      </w:r>
      <w:r w:rsidRPr="00577E8C">
        <w:rPr>
          <w:sz w:val="22"/>
          <w:szCs w:val="22"/>
          <w:lang w:val="en-US"/>
        </w:rPr>
        <w:t xml:space="preserve">) </w:t>
      </w:r>
      <w:r w:rsidRPr="00577E8C">
        <w:rPr>
          <w:sz w:val="22"/>
          <w:szCs w:val="22"/>
        </w:rPr>
        <w:t>мне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книгу</w:t>
      </w:r>
      <w:r w:rsidRPr="00577E8C">
        <w:rPr>
          <w:sz w:val="22"/>
          <w:szCs w:val="22"/>
          <w:lang w:val="en-US"/>
        </w:rPr>
        <w:t>.</w:t>
      </w:r>
    </w:p>
    <w:p w:rsidR="00324E5F" w:rsidRPr="00577E8C" w:rsidRDefault="00324E5F" w:rsidP="00324E5F">
      <w:pPr>
        <w:pStyle w:val="afc"/>
        <w:ind w:left="448"/>
        <w:jc w:val="both"/>
        <w:rPr>
          <w:sz w:val="22"/>
          <w:szCs w:val="22"/>
        </w:rPr>
      </w:pPr>
      <w:r w:rsidRPr="00577E8C">
        <w:rPr>
          <w:sz w:val="22"/>
          <w:szCs w:val="22"/>
          <w:lang w:val="en-US"/>
        </w:rPr>
        <w:t xml:space="preserve">I see Ann, I see </w:t>
      </w:r>
      <w:r w:rsidRPr="00577E8C">
        <w:rPr>
          <w:b/>
          <w:sz w:val="22"/>
          <w:szCs w:val="22"/>
          <w:lang w:val="en-US"/>
        </w:rPr>
        <w:t>her</w:t>
      </w:r>
      <w:r w:rsidRPr="00577E8C">
        <w:rPr>
          <w:sz w:val="22"/>
          <w:szCs w:val="22"/>
          <w:lang w:val="en-US"/>
        </w:rPr>
        <w:t xml:space="preserve"> in the garden. </w:t>
      </w:r>
      <w:r w:rsidRPr="00577E8C">
        <w:rPr>
          <w:sz w:val="22"/>
          <w:szCs w:val="22"/>
        </w:rPr>
        <w:t>Я вижу Анну, я вижу ее в саду.</w:t>
      </w:r>
    </w:p>
    <w:p w:rsidR="00324E5F" w:rsidRPr="00577E8C" w:rsidRDefault="00324E5F" w:rsidP="00324E5F">
      <w:pPr>
        <w:pStyle w:val="afc"/>
        <w:ind w:left="448"/>
        <w:jc w:val="both"/>
        <w:rPr>
          <w:sz w:val="22"/>
          <w:szCs w:val="22"/>
        </w:rPr>
      </w:pPr>
      <w:r w:rsidRPr="00577E8C">
        <w:rPr>
          <w:sz w:val="22"/>
          <w:szCs w:val="22"/>
        </w:rPr>
        <w:t xml:space="preserve">Обратите внимание на то, что личное местоимение </w:t>
      </w:r>
      <w:r w:rsidRPr="00577E8C">
        <w:rPr>
          <w:b/>
          <w:sz w:val="22"/>
          <w:szCs w:val="22"/>
        </w:rPr>
        <w:t>I (я)</w:t>
      </w:r>
      <w:r w:rsidRPr="00577E8C">
        <w:rPr>
          <w:sz w:val="22"/>
          <w:szCs w:val="22"/>
        </w:rPr>
        <w:t xml:space="preserve"> в английском языке всегда употребляется с большой буквы.</w:t>
      </w:r>
    </w:p>
    <w:p w:rsidR="00324E5F" w:rsidRPr="00577E8C" w:rsidRDefault="00324E5F" w:rsidP="00324E5F">
      <w:pPr>
        <w:spacing w:line="240" w:lineRule="auto"/>
        <w:jc w:val="both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 xml:space="preserve">Таблица 4. Личные местоимения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4110"/>
        <w:gridCol w:w="3226"/>
      </w:tblGrid>
      <w:tr w:rsidR="00324E5F" w:rsidRPr="00577E8C" w:rsidTr="00CF7210">
        <w:tc>
          <w:tcPr>
            <w:tcW w:w="1101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число</w:t>
            </w:r>
          </w:p>
        </w:tc>
        <w:tc>
          <w:tcPr>
            <w:tcW w:w="1134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лицо</w:t>
            </w:r>
          </w:p>
        </w:tc>
        <w:tc>
          <w:tcPr>
            <w:tcW w:w="4110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Именительный падеж</w:t>
            </w:r>
          </w:p>
        </w:tc>
        <w:tc>
          <w:tcPr>
            <w:tcW w:w="3226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Объектный падеж</w:t>
            </w:r>
          </w:p>
        </w:tc>
      </w:tr>
      <w:tr w:rsidR="00324E5F" w:rsidRPr="00577E8C" w:rsidTr="00CF7210">
        <w:tc>
          <w:tcPr>
            <w:tcW w:w="1101" w:type="dxa"/>
            <w:vMerge w:val="restart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Ед.ч</w:t>
            </w:r>
          </w:p>
        </w:tc>
        <w:tc>
          <w:tcPr>
            <w:tcW w:w="1134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I –я</w:t>
            </w:r>
          </w:p>
        </w:tc>
        <w:tc>
          <w:tcPr>
            <w:tcW w:w="3226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Me-  Мне, меня</w:t>
            </w:r>
          </w:p>
        </w:tc>
      </w:tr>
      <w:tr w:rsidR="00324E5F" w:rsidRPr="00577E8C" w:rsidTr="00CF7210">
        <w:tc>
          <w:tcPr>
            <w:tcW w:w="1101" w:type="dxa"/>
            <w:vMerge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you Ты, Вы</w:t>
            </w:r>
          </w:p>
        </w:tc>
        <w:tc>
          <w:tcPr>
            <w:tcW w:w="3226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you - тебе, Вам, тебя, Вас</w:t>
            </w:r>
          </w:p>
        </w:tc>
      </w:tr>
      <w:tr w:rsidR="00324E5F" w:rsidRPr="00577E8C" w:rsidTr="00CF7210">
        <w:tc>
          <w:tcPr>
            <w:tcW w:w="1101" w:type="dxa"/>
            <w:vMerge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he –Он</w:t>
            </w:r>
          </w:p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she  Она</w:t>
            </w:r>
          </w:p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it  Он, она, оно</w:t>
            </w:r>
          </w:p>
        </w:tc>
        <w:tc>
          <w:tcPr>
            <w:tcW w:w="3226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him –ему, его</w:t>
            </w:r>
          </w:p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her –ей, ее</w:t>
            </w:r>
          </w:p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 xml:space="preserve">it – ему, ей, его, ее </w:t>
            </w:r>
          </w:p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E5F" w:rsidRPr="00577E8C" w:rsidTr="00CF7210">
        <w:tc>
          <w:tcPr>
            <w:tcW w:w="1101" w:type="dxa"/>
            <w:vMerge w:val="restart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lastRenderedPageBreak/>
              <w:t>Мн.ч</w:t>
            </w:r>
          </w:p>
        </w:tc>
        <w:tc>
          <w:tcPr>
            <w:tcW w:w="1134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</w:rPr>
              <w:t>we – мы</w:t>
            </w:r>
          </w:p>
        </w:tc>
        <w:tc>
          <w:tcPr>
            <w:tcW w:w="3226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</w:rPr>
              <w:t>us – нам, нас</w:t>
            </w:r>
          </w:p>
        </w:tc>
      </w:tr>
      <w:tr w:rsidR="00324E5F" w:rsidRPr="00577E8C" w:rsidTr="00CF7210">
        <w:tc>
          <w:tcPr>
            <w:tcW w:w="1101" w:type="dxa"/>
            <w:vMerge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</w:rPr>
              <w:t>you – вы</w:t>
            </w:r>
          </w:p>
        </w:tc>
        <w:tc>
          <w:tcPr>
            <w:tcW w:w="3226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</w:rPr>
              <w:t>you – вам, вас</w:t>
            </w:r>
          </w:p>
        </w:tc>
      </w:tr>
      <w:tr w:rsidR="00324E5F" w:rsidRPr="00577E8C" w:rsidTr="00CF7210">
        <w:tc>
          <w:tcPr>
            <w:tcW w:w="1101" w:type="dxa"/>
            <w:vMerge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</w:rPr>
              <w:t>they – они</w:t>
            </w:r>
          </w:p>
        </w:tc>
        <w:tc>
          <w:tcPr>
            <w:tcW w:w="3226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</w:rPr>
              <w:t>them – им, их</w:t>
            </w:r>
          </w:p>
        </w:tc>
      </w:tr>
    </w:tbl>
    <w:p w:rsidR="00324E5F" w:rsidRPr="00577E8C" w:rsidRDefault="00324E5F" w:rsidP="00324E5F">
      <w:pPr>
        <w:spacing w:line="240" w:lineRule="auto"/>
        <w:ind w:firstLine="450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Местоимения he, she употребляются вместо одушевленных существительных. Вместо неодушевленных существительных в единственном числе употребляется местоимение it, которое соответствует русским местоимениям он, она, оно в зависимости от рода существительного в русском языке.</w:t>
      </w:r>
    </w:p>
    <w:p w:rsidR="00324E5F" w:rsidRPr="00577E8C" w:rsidRDefault="00324E5F" w:rsidP="00324E5F">
      <w:pPr>
        <w:spacing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Стол – он (it), окно – оно (it), ручка – она (it).</w:t>
      </w:r>
    </w:p>
    <w:p w:rsidR="00324E5F" w:rsidRPr="00577E8C" w:rsidRDefault="00324E5F" w:rsidP="00324E5F">
      <w:pPr>
        <w:spacing w:line="240" w:lineRule="auto"/>
        <w:ind w:firstLine="450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Местоимение they (они) заменяет как одушевленные, так и неодушевленные существительные во множественном числе.Местоимение </w:t>
      </w:r>
      <w:r w:rsidRPr="00577E8C">
        <w:rPr>
          <w:rFonts w:ascii="Times New Roman" w:hAnsi="Times New Roman"/>
          <w:b/>
        </w:rPr>
        <w:t>you</w:t>
      </w:r>
      <w:r w:rsidRPr="00577E8C">
        <w:rPr>
          <w:rFonts w:ascii="Times New Roman" w:hAnsi="Times New Roman"/>
        </w:rPr>
        <w:t xml:space="preserve"> может обозначать одно лицо и много лиц, т.е. оно относится ко второму лицу единственного числа (ты, Вы – вежливая форма обращения) и ко второму лицу множественного числа (вы).</w:t>
      </w:r>
    </w:p>
    <w:p w:rsidR="00324E5F" w:rsidRPr="00577E8C" w:rsidRDefault="00324E5F" w:rsidP="00324E5F">
      <w:pPr>
        <w:pStyle w:val="afc"/>
        <w:ind w:left="450"/>
        <w:jc w:val="both"/>
        <w:rPr>
          <w:sz w:val="22"/>
          <w:szCs w:val="22"/>
        </w:rPr>
      </w:pPr>
      <w:r w:rsidRPr="00577E8C">
        <w:rPr>
          <w:sz w:val="22"/>
          <w:szCs w:val="22"/>
          <w:lang w:val="en-US"/>
        </w:rPr>
        <w:t xml:space="preserve">You are a doctor. </w:t>
      </w:r>
      <w:r w:rsidRPr="00577E8C">
        <w:rPr>
          <w:sz w:val="22"/>
          <w:szCs w:val="22"/>
        </w:rPr>
        <w:t>Вы</w:t>
      </w:r>
      <w:r w:rsidRPr="00577E8C">
        <w:rPr>
          <w:sz w:val="22"/>
          <w:szCs w:val="22"/>
          <w:lang w:val="en-US"/>
        </w:rPr>
        <w:t xml:space="preserve"> – </w:t>
      </w:r>
      <w:r w:rsidRPr="00577E8C">
        <w:rPr>
          <w:sz w:val="22"/>
          <w:szCs w:val="22"/>
        </w:rPr>
        <w:t>врач</w:t>
      </w:r>
      <w:r w:rsidRPr="00577E8C">
        <w:rPr>
          <w:sz w:val="22"/>
          <w:szCs w:val="22"/>
          <w:lang w:val="en-US"/>
        </w:rPr>
        <w:t xml:space="preserve">. You are a school-boy. </w:t>
      </w:r>
      <w:r w:rsidRPr="00577E8C">
        <w:rPr>
          <w:sz w:val="22"/>
          <w:szCs w:val="22"/>
        </w:rPr>
        <w:t>Ты</w:t>
      </w:r>
      <w:r w:rsidRPr="00577E8C">
        <w:rPr>
          <w:sz w:val="22"/>
          <w:szCs w:val="22"/>
          <w:lang w:val="en-US"/>
        </w:rPr>
        <w:t xml:space="preserve"> – </w:t>
      </w:r>
      <w:r w:rsidRPr="00577E8C">
        <w:rPr>
          <w:sz w:val="22"/>
          <w:szCs w:val="22"/>
        </w:rPr>
        <w:t>школьник</w:t>
      </w:r>
      <w:r w:rsidRPr="00577E8C">
        <w:rPr>
          <w:sz w:val="22"/>
          <w:szCs w:val="22"/>
          <w:lang w:val="en-US"/>
        </w:rPr>
        <w:t xml:space="preserve">. You are school-boys. </w:t>
      </w:r>
      <w:r w:rsidRPr="00577E8C">
        <w:rPr>
          <w:sz w:val="22"/>
          <w:szCs w:val="22"/>
        </w:rPr>
        <w:t>Вы – школьники.</w:t>
      </w:r>
    </w:p>
    <w:p w:rsidR="00324E5F" w:rsidRPr="00577E8C" w:rsidRDefault="00324E5F" w:rsidP="00324E5F">
      <w:pPr>
        <w:pStyle w:val="15"/>
        <w:tabs>
          <w:tab w:val="left" w:pos="5529"/>
        </w:tabs>
        <w:spacing w:line="240" w:lineRule="auto"/>
        <w:ind w:firstLine="0"/>
        <w:rPr>
          <w:szCs w:val="22"/>
        </w:rPr>
      </w:pPr>
      <w:r w:rsidRPr="00577E8C">
        <w:rPr>
          <w:b/>
          <w:szCs w:val="22"/>
        </w:rPr>
        <w:t xml:space="preserve">      Объектный</w:t>
      </w:r>
      <w:r w:rsidRPr="00577E8C">
        <w:rPr>
          <w:szCs w:val="22"/>
        </w:rPr>
        <w:t xml:space="preserve"> </w:t>
      </w:r>
      <w:r w:rsidRPr="00577E8C">
        <w:rPr>
          <w:b/>
          <w:szCs w:val="22"/>
        </w:rPr>
        <w:t>падеж</w:t>
      </w:r>
      <w:r w:rsidRPr="00577E8C">
        <w:rPr>
          <w:szCs w:val="22"/>
        </w:rPr>
        <w:t xml:space="preserve"> </w:t>
      </w:r>
      <w:r w:rsidRPr="00577E8C">
        <w:rPr>
          <w:b/>
          <w:szCs w:val="22"/>
        </w:rPr>
        <w:t>личных</w:t>
      </w:r>
      <w:r w:rsidRPr="00577E8C">
        <w:rPr>
          <w:szCs w:val="22"/>
        </w:rPr>
        <w:t xml:space="preserve"> </w:t>
      </w:r>
      <w:r w:rsidRPr="00577E8C">
        <w:rPr>
          <w:b/>
          <w:szCs w:val="22"/>
        </w:rPr>
        <w:t>местоимений</w:t>
      </w:r>
      <w:r w:rsidRPr="00577E8C">
        <w:rPr>
          <w:szCs w:val="22"/>
        </w:rPr>
        <w:t xml:space="preserve"> без предлогов соответствует винительному и дательному падежам в русском языке, с предлогами - косвенным падежам с предлогами и без.</w:t>
      </w:r>
    </w:p>
    <w:p w:rsidR="00324E5F" w:rsidRPr="00577E8C" w:rsidRDefault="00324E5F" w:rsidP="00324E5F">
      <w:pPr>
        <w:pStyle w:val="15"/>
        <w:tabs>
          <w:tab w:val="left" w:pos="5529"/>
        </w:tabs>
        <w:spacing w:line="240" w:lineRule="auto"/>
        <w:ind w:left="120"/>
        <w:outlineLvl w:val="0"/>
        <w:rPr>
          <w:b/>
          <w:szCs w:val="22"/>
        </w:rPr>
      </w:pPr>
      <w:bookmarkStart w:id="11" w:name="_Toc101372186"/>
      <w:r w:rsidRPr="00577E8C">
        <w:rPr>
          <w:b/>
          <w:szCs w:val="22"/>
        </w:rPr>
        <w:t>Таблица 5. Склонение личных местоимений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1712"/>
        <w:gridCol w:w="1265"/>
        <w:gridCol w:w="1876"/>
        <w:gridCol w:w="2093"/>
      </w:tblGrid>
      <w:tr w:rsidR="00324E5F" w:rsidRPr="00577E8C" w:rsidTr="00CF7210">
        <w:tc>
          <w:tcPr>
            <w:tcW w:w="959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</w:rPr>
            </w:pPr>
            <w:r w:rsidRPr="00577E8C">
              <w:rPr>
                <w:szCs w:val="22"/>
              </w:rPr>
              <w:t>Имен.</w:t>
            </w:r>
          </w:p>
        </w:tc>
        <w:tc>
          <w:tcPr>
            <w:tcW w:w="1701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</w:rPr>
            </w:pPr>
            <w:r w:rsidRPr="00577E8C">
              <w:rPr>
                <w:szCs w:val="22"/>
              </w:rPr>
              <w:t>Родительн.</w:t>
            </w:r>
          </w:p>
        </w:tc>
        <w:tc>
          <w:tcPr>
            <w:tcW w:w="1712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</w:rPr>
            </w:pPr>
            <w:r w:rsidRPr="00577E8C">
              <w:rPr>
                <w:szCs w:val="22"/>
              </w:rPr>
              <w:t>Дательный</w:t>
            </w:r>
          </w:p>
        </w:tc>
        <w:tc>
          <w:tcPr>
            <w:tcW w:w="1265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left="-119" w:firstLine="0"/>
              <w:rPr>
                <w:szCs w:val="22"/>
              </w:rPr>
            </w:pPr>
            <w:r w:rsidRPr="00577E8C">
              <w:rPr>
                <w:szCs w:val="22"/>
              </w:rPr>
              <w:t>Винител.</w:t>
            </w:r>
          </w:p>
        </w:tc>
        <w:tc>
          <w:tcPr>
            <w:tcW w:w="1876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</w:rPr>
            </w:pPr>
            <w:r w:rsidRPr="00577E8C">
              <w:rPr>
                <w:szCs w:val="22"/>
              </w:rPr>
              <w:t>Творительн.</w:t>
            </w:r>
          </w:p>
        </w:tc>
        <w:tc>
          <w:tcPr>
            <w:tcW w:w="2093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</w:rPr>
            </w:pPr>
            <w:r w:rsidRPr="00577E8C">
              <w:rPr>
                <w:szCs w:val="22"/>
              </w:rPr>
              <w:t>Предложн.</w:t>
            </w:r>
          </w:p>
        </w:tc>
      </w:tr>
      <w:tr w:rsidR="00324E5F" w:rsidRPr="00577E8C" w:rsidTr="00CF7210">
        <w:tc>
          <w:tcPr>
            <w:tcW w:w="959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</w:rPr>
            </w:pPr>
            <w:r w:rsidRPr="00577E8C">
              <w:rPr>
                <w:szCs w:val="22"/>
              </w:rPr>
              <w:t xml:space="preserve">    </w:t>
            </w:r>
            <w:r w:rsidRPr="00577E8C">
              <w:rPr>
                <w:szCs w:val="22"/>
                <w:lang w:val="en-US"/>
              </w:rPr>
              <w:t>I</w:t>
            </w:r>
          </w:p>
        </w:tc>
        <w:tc>
          <w:tcPr>
            <w:tcW w:w="1701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 xml:space="preserve">around me </w:t>
            </w:r>
            <w:r w:rsidRPr="00577E8C">
              <w:rPr>
                <w:szCs w:val="22"/>
              </w:rPr>
              <w:t>вокруг</w:t>
            </w:r>
            <w:r w:rsidRPr="00577E8C">
              <w:rPr>
                <w:szCs w:val="22"/>
                <w:lang w:val="en-US"/>
              </w:rPr>
              <w:t xml:space="preserve"> </w:t>
            </w:r>
            <w:r w:rsidRPr="00577E8C">
              <w:rPr>
                <w:szCs w:val="22"/>
              </w:rPr>
              <w:t>меня</w:t>
            </w:r>
          </w:p>
        </w:tc>
        <w:tc>
          <w:tcPr>
            <w:tcW w:w="1712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>(to) me    (</w:t>
            </w:r>
            <w:r w:rsidRPr="00577E8C">
              <w:rPr>
                <w:szCs w:val="22"/>
              </w:rPr>
              <w:t>ко</w:t>
            </w:r>
            <w:r w:rsidRPr="00577E8C">
              <w:rPr>
                <w:szCs w:val="22"/>
                <w:lang w:val="en-US"/>
              </w:rPr>
              <w:t xml:space="preserve">) </w:t>
            </w:r>
            <w:r w:rsidRPr="00577E8C">
              <w:rPr>
                <w:szCs w:val="22"/>
              </w:rPr>
              <w:t>мне</w:t>
            </w:r>
          </w:p>
        </w:tc>
        <w:tc>
          <w:tcPr>
            <w:tcW w:w="1265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>me –</w:t>
            </w:r>
            <w:r w:rsidRPr="00577E8C">
              <w:rPr>
                <w:szCs w:val="22"/>
              </w:rPr>
              <w:t>меня</w:t>
            </w:r>
          </w:p>
        </w:tc>
        <w:tc>
          <w:tcPr>
            <w:tcW w:w="1876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 xml:space="preserve">by me -                           </w:t>
            </w:r>
            <w:r w:rsidRPr="00577E8C">
              <w:rPr>
                <w:szCs w:val="22"/>
              </w:rPr>
              <w:t>мною</w:t>
            </w:r>
          </w:p>
        </w:tc>
        <w:tc>
          <w:tcPr>
            <w:tcW w:w="2093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>About me o</w:t>
            </w:r>
            <w:r w:rsidRPr="00577E8C">
              <w:rPr>
                <w:szCs w:val="22"/>
              </w:rPr>
              <w:t>бо</w:t>
            </w:r>
            <w:r w:rsidRPr="00577E8C">
              <w:rPr>
                <w:szCs w:val="22"/>
                <w:lang w:val="en-US"/>
              </w:rPr>
              <w:t xml:space="preserve"> </w:t>
            </w:r>
            <w:r w:rsidRPr="00577E8C">
              <w:rPr>
                <w:szCs w:val="22"/>
              </w:rPr>
              <w:t>мне</w:t>
            </w:r>
          </w:p>
        </w:tc>
      </w:tr>
      <w:tr w:rsidR="00324E5F" w:rsidRPr="00577E8C" w:rsidTr="00CF7210">
        <w:tc>
          <w:tcPr>
            <w:tcW w:w="959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</w:rPr>
            </w:pPr>
            <w:r w:rsidRPr="00577E8C">
              <w:rPr>
                <w:szCs w:val="22"/>
                <w:lang w:val="en-US"/>
              </w:rPr>
              <w:t>You</w:t>
            </w:r>
          </w:p>
        </w:tc>
        <w:tc>
          <w:tcPr>
            <w:tcW w:w="1701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left="-108" w:firstLine="0"/>
              <w:rPr>
                <w:szCs w:val="22"/>
              </w:rPr>
            </w:pPr>
            <w:r w:rsidRPr="00577E8C">
              <w:rPr>
                <w:szCs w:val="22"/>
                <w:lang w:val="en-US"/>
              </w:rPr>
              <w:t>for</w:t>
            </w:r>
            <w:r w:rsidRPr="00577E8C">
              <w:rPr>
                <w:szCs w:val="22"/>
              </w:rPr>
              <w:t xml:space="preserve"> </w:t>
            </w:r>
            <w:r w:rsidRPr="00577E8C">
              <w:rPr>
                <w:szCs w:val="22"/>
                <w:lang w:val="en-US"/>
              </w:rPr>
              <w:t>you</w:t>
            </w:r>
            <w:r w:rsidRPr="00577E8C">
              <w:rPr>
                <w:szCs w:val="22"/>
              </w:rPr>
              <w:t xml:space="preserve">       для тебя, вас</w:t>
            </w:r>
          </w:p>
        </w:tc>
        <w:tc>
          <w:tcPr>
            <w:tcW w:w="1712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</w:rPr>
            </w:pPr>
            <w:r w:rsidRPr="00577E8C">
              <w:rPr>
                <w:szCs w:val="22"/>
              </w:rPr>
              <w:t>(</w:t>
            </w:r>
            <w:r w:rsidRPr="00577E8C">
              <w:rPr>
                <w:szCs w:val="22"/>
                <w:lang w:val="en-US"/>
              </w:rPr>
              <w:t>to</w:t>
            </w:r>
            <w:r w:rsidRPr="00577E8C">
              <w:rPr>
                <w:szCs w:val="22"/>
              </w:rPr>
              <w:t xml:space="preserve">) </w:t>
            </w:r>
            <w:r w:rsidRPr="00577E8C">
              <w:rPr>
                <w:szCs w:val="22"/>
                <w:lang w:val="en-US"/>
              </w:rPr>
              <w:t>you</w:t>
            </w:r>
            <w:r w:rsidRPr="00577E8C">
              <w:rPr>
                <w:szCs w:val="22"/>
              </w:rPr>
              <w:t xml:space="preserve">     (к) вам, тебе</w:t>
            </w:r>
          </w:p>
        </w:tc>
        <w:tc>
          <w:tcPr>
            <w:tcW w:w="1265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</w:rPr>
            </w:pPr>
            <w:r w:rsidRPr="00577E8C">
              <w:rPr>
                <w:szCs w:val="22"/>
                <w:lang w:val="en-US"/>
              </w:rPr>
              <w:t>you</w:t>
            </w:r>
            <w:r w:rsidRPr="00577E8C">
              <w:rPr>
                <w:szCs w:val="22"/>
              </w:rPr>
              <w:t xml:space="preserve"> тебя, вас</w:t>
            </w:r>
          </w:p>
        </w:tc>
        <w:tc>
          <w:tcPr>
            <w:tcW w:w="1876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left="-108"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 xml:space="preserve">with you           c </w:t>
            </w:r>
            <w:r w:rsidRPr="00577E8C">
              <w:rPr>
                <w:szCs w:val="22"/>
              </w:rPr>
              <w:t>тобою</w:t>
            </w:r>
            <w:r w:rsidRPr="00577E8C">
              <w:rPr>
                <w:szCs w:val="22"/>
                <w:lang w:val="en-US"/>
              </w:rPr>
              <w:t xml:space="preserve">, </w:t>
            </w:r>
            <w:r w:rsidRPr="00577E8C">
              <w:rPr>
                <w:szCs w:val="22"/>
              </w:rPr>
              <w:t>вами</w:t>
            </w:r>
          </w:p>
        </w:tc>
        <w:tc>
          <w:tcPr>
            <w:tcW w:w="2093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</w:rPr>
            </w:pPr>
            <w:r w:rsidRPr="00577E8C">
              <w:rPr>
                <w:szCs w:val="22"/>
                <w:lang w:val="en-US"/>
              </w:rPr>
              <w:t>on</w:t>
            </w:r>
            <w:r w:rsidRPr="00577E8C">
              <w:rPr>
                <w:szCs w:val="22"/>
              </w:rPr>
              <w:t xml:space="preserve"> </w:t>
            </w:r>
            <w:r w:rsidRPr="00577E8C">
              <w:rPr>
                <w:szCs w:val="22"/>
                <w:lang w:val="en-US"/>
              </w:rPr>
              <w:t>you</w:t>
            </w:r>
            <w:r w:rsidRPr="00577E8C">
              <w:rPr>
                <w:szCs w:val="22"/>
              </w:rPr>
              <w:t xml:space="preserve">       на тебе, вас</w:t>
            </w:r>
          </w:p>
        </w:tc>
      </w:tr>
      <w:tr w:rsidR="00324E5F" w:rsidRPr="00577E8C" w:rsidTr="00CF7210">
        <w:trPr>
          <w:trHeight w:val="1551"/>
        </w:trPr>
        <w:tc>
          <w:tcPr>
            <w:tcW w:w="959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>He</w:t>
            </w:r>
          </w:p>
        </w:tc>
        <w:tc>
          <w:tcPr>
            <w:tcW w:w="1701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 xml:space="preserve">out of him  </w:t>
            </w:r>
            <w:r w:rsidRPr="00577E8C">
              <w:rPr>
                <w:szCs w:val="22"/>
              </w:rPr>
              <w:t>из</w:t>
            </w:r>
            <w:r w:rsidRPr="00577E8C">
              <w:rPr>
                <w:szCs w:val="22"/>
                <w:lang w:val="en-US"/>
              </w:rPr>
              <w:t xml:space="preserve"> </w:t>
            </w:r>
            <w:r w:rsidRPr="00577E8C">
              <w:rPr>
                <w:szCs w:val="22"/>
              </w:rPr>
              <w:t>него</w:t>
            </w:r>
          </w:p>
        </w:tc>
        <w:tc>
          <w:tcPr>
            <w:tcW w:w="1712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</w:rPr>
            </w:pPr>
            <w:r w:rsidRPr="00577E8C">
              <w:rPr>
                <w:szCs w:val="22"/>
              </w:rPr>
              <w:t>(</w:t>
            </w:r>
            <w:r w:rsidRPr="00577E8C">
              <w:rPr>
                <w:szCs w:val="22"/>
                <w:lang w:val="en-US"/>
              </w:rPr>
              <w:t>to</w:t>
            </w:r>
            <w:r w:rsidRPr="00577E8C">
              <w:rPr>
                <w:szCs w:val="22"/>
              </w:rPr>
              <w:t xml:space="preserve">) </w:t>
            </w:r>
            <w:r w:rsidRPr="00577E8C">
              <w:rPr>
                <w:szCs w:val="22"/>
                <w:lang w:val="en-US"/>
              </w:rPr>
              <w:t>him</w:t>
            </w:r>
            <w:r w:rsidRPr="00577E8C">
              <w:rPr>
                <w:szCs w:val="22"/>
              </w:rPr>
              <w:t xml:space="preserve">      (к н)ему</w:t>
            </w:r>
          </w:p>
        </w:tc>
        <w:tc>
          <w:tcPr>
            <w:tcW w:w="1265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 xml:space="preserve">him    </w:t>
            </w:r>
            <w:r w:rsidRPr="00577E8C">
              <w:rPr>
                <w:szCs w:val="22"/>
              </w:rPr>
              <w:t>его</w:t>
            </w:r>
          </w:p>
        </w:tc>
        <w:tc>
          <w:tcPr>
            <w:tcW w:w="1876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 xml:space="preserve">by him           </w:t>
            </w:r>
            <w:r w:rsidRPr="00577E8C">
              <w:rPr>
                <w:szCs w:val="22"/>
              </w:rPr>
              <w:t>им</w:t>
            </w:r>
          </w:p>
        </w:tc>
        <w:tc>
          <w:tcPr>
            <w:tcW w:w="2093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 xml:space="preserve">in him         </w:t>
            </w:r>
            <w:r w:rsidRPr="00577E8C">
              <w:rPr>
                <w:szCs w:val="22"/>
              </w:rPr>
              <w:t>в</w:t>
            </w:r>
            <w:r w:rsidRPr="00577E8C">
              <w:rPr>
                <w:szCs w:val="22"/>
                <w:lang w:val="en-US"/>
              </w:rPr>
              <w:t xml:space="preserve"> </w:t>
            </w:r>
            <w:r w:rsidRPr="00577E8C">
              <w:rPr>
                <w:szCs w:val="22"/>
              </w:rPr>
              <w:t>нем</w:t>
            </w:r>
          </w:p>
        </w:tc>
      </w:tr>
    </w:tbl>
    <w:p w:rsidR="00324E5F" w:rsidRPr="00577E8C" w:rsidRDefault="00324E5F" w:rsidP="00324E5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1712"/>
        <w:gridCol w:w="1265"/>
        <w:gridCol w:w="1876"/>
        <w:gridCol w:w="2093"/>
      </w:tblGrid>
      <w:tr w:rsidR="00324E5F" w:rsidRPr="00577E8C" w:rsidTr="00CF7210">
        <w:tc>
          <w:tcPr>
            <w:tcW w:w="959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>She</w:t>
            </w:r>
          </w:p>
        </w:tc>
        <w:tc>
          <w:tcPr>
            <w:tcW w:w="1701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left="-108" w:right="-108"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 xml:space="preserve">because of her - </w:t>
            </w:r>
            <w:r w:rsidRPr="00577E8C">
              <w:rPr>
                <w:szCs w:val="22"/>
              </w:rPr>
              <w:t>из</w:t>
            </w:r>
            <w:r w:rsidRPr="00577E8C">
              <w:rPr>
                <w:szCs w:val="22"/>
                <w:lang w:val="en-US"/>
              </w:rPr>
              <w:t>-</w:t>
            </w:r>
            <w:r w:rsidRPr="00577E8C">
              <w:rPr>
                <w:szCs w:val="22"/>
              </w:rPr>
              <w:t>за</w:t>
            </w:r>
            <w:r w:rsidRPr="00577E8C">
              <w:rPr>
                <w:szCs w:val="22"/>
                <w:lang w:val="en-US"/>
              </w:rPr>
              <w:t xml:space="preserve"> </w:t>
            </w:r>
            <w:r w:rsidRPr="00577E8C">
              <w:rPr>
                <w:szCs w:val="22"/>
              </w:rPr>
              <w:t>нее</w:t>
            </w:r>
          </w:p>
        </w:tc>
        <w:tc>
          <w:tcPr>
            <w:tcW w:w="1712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</w:rPr>
            </w:pPr>
            <w:r w:rsidRPr="00577E8C">
              <w:rPr>
                <w:szCs w:val="22"/>
              </w:rPr>
              <w:t>(</w:t>
            </w:r>
            <w:r w:rsidRPr="00577E8C">
              <w:rPr>
                <w:szCs w:val="22"/>
                <w:lang w:val="en-US"/>
              </w:rPr>
              <w:t>to</w:t>
            </w:r>
            <w:r w:rsidRPr="00577E8C">
              <w:rPr>
                <w:szCs w:val="22"/>
              </w:rPr>
              <w:t xml:space="preserve">) </w:t>
            </w:r>
            <w:r w:rsidRPr="00577E8C">
              <w:rPr>
                <w:szCs w:val="22"/>
                <w:lang w:val="en-US"/>
              </w:rPr>
              <w:t>her</w:t>
            </w:r>
            <w:r w:rsidRPr="00577E8C">
              <w:rPr>
                <w:szCs w:val="22"/>
              </w:rPr>
              <w:t xml:space="preserve">      (к н)ей</w:t>
            </w:r>
          </w:p>
        </w:tc>
        <w:tc>
          <w:tcPr>
            <w:tcW w:w="1265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 xml:space="preserve">her       </w:t>
            </w:r>
            <w:r w:rsidRPr="00577E8C">
              <w:rPr>
                <w:szCs w:val="22"/>
              </w:rPr>
              <w:t>ее</w:t>
            </w:r>
          </w:p>
        </w:tc>
        <w:tc>
          <w:tcPr>
            <w:tcW w:w="1876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 xml:space="preserve">over her     </w:t>
            </w:r>
            <w:r w:rsidRPr="00577E8C">
              <w:rPr>
                <w:szCs w:val="22"/>
              </w:rPr>
              <w:t>над</w:t>
            </w:r>
            <w:r w:rsidRPr="00577E8C">
              <w:rPr>
                <w:szCs w:val="22"/>
                <w:lang w:val="en-US"/>
              </w:rPr>
              <w:t xml:space="preserve"> </w:t>
            </w:r>
            <w:r w:rsidRPr="00577E8C">
              <w:rPr>
                <w:szCs w:val="22"/>
              </w:rPr>
              <w:t>нею</w:t>
            </w:r>
          </w:p>
        </w:tc>
        <w:tc>
          <w:tcPr>
            <w:tcW w:w="2093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 xml:space="preserve">about her    o </w:t>
            </w:r>
            <w:r w:rsidRPr="00577E8C">
              <w:rPr>
                <w:szCs w:val="22"/>
              </w:rPr>
              <w:t>ней</w:t>
            </w:r>
          </w:p>
        </w:tc>
      </w:tr>
      <w:tr w:rsidR="00324E5F" w:rsidRPr="00577E8C" w:rsidTr="00CF7210">
        <w:tc>
          <w:tcPr>
            <w:tcW w:w="959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>it</w:t>
            </w:r>
          </w:p>
        </w:tc>
        <w:tc>
          <w:tcPr>
            <w:tcW w:w="1701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 xml:space="preserve">from it         c </w:t>
            </w:r>
            <w:r w:rsidRPr="00577E8C">
              <w:rPr>
                <w:szCs w:val="22"/>
              </w:rPr>
              <w:t>него</w:t>
            </w:r>
            <w:r w:rsidRPr="00577E8C">
              <w:rPr>
                <w:szCs w:val="22"/>
                <w:lang w:val="en-US"/>
              </w:rPr>
              <w:t xml:space="preserve">, </w:t>
            </w:r>
            <w:r w:rsidRPr="00577E8C">
              <w:rPr>
                <w:szCs w:val="22"/>
              </w:rPr>
              <w:t>нее</w:t>
            </w:r>
          </w:p>
        </w:tc>
        <w:tc>
          <w:tcPr>
            <w:tcW w:w="1712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left="-108" w:firstLine="0"/>
              <w:rPr>
                <w:szCs w:val="22"/>
              </w:rPr>
            </w:pPr>
            <w:r w:rsidRPr="00577E8C">
              <w:rPr>
                <w:szCs w:val="22"/>
              </w:rPr>
              <w:t>(</w:t>
            </w:r>
            <w:r w:rsidRPr="00577E8C">
              <w:rPr>
                <w:szCs w:val="22"/>
                <w:lang w:val="en-US"/>
              </w:rPr>
              <w:t>to</w:t>
            </w:r>
            <w:r w:rsidRPr="00577E8C">
              <w:rPr>
                <w:szCs w:val="22"/>
              </w:rPr>
              <w:t xml:space="preserve">) </w:t>
            </w:r>
            <w:r w:rsidRPr="00577E8C">
              <w:rPr>
                <w:szCs w:val="22"/>
                <w:lang w:val="en-US"/>
              </w:rPr>
              <w:t>it</w:t>
            </w:r>
            <w:r w:rsidRPr="00577E8C">
              <w:rPr>
                <w:szCs w:val="22"/>
              </w:rPr>
              <w:t xml:space="preserve">             (к н)ему, ней</w:t>
            </w:r>
          </w:p>
        </w:tc>
        <w:tc>
          <w:tcPr>
            <w:tcW w:w="1265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</w:rPr>
            </w:pPr>
            <w:r w:rsidRPr="00577E8C">
              <w:rPr>
                <w:szCs w:val="22"/>
                <w:lang w:val="en-US"/>
              </w:rPr>
              <w:t>it</w:t>
            </w:r>
            <w:r w:rsidRPr="00577E8C">
              <w:rPr>
                <w:szCs w:val="22"/>
              </w:rPr>
              <w:t xml:space="preserve">       </w:t>
            </w:r>
            <w:r w:rsidRPr="00577E8C">
              <w:rPr>
                <w:szCs w:val="22"/>
                <w:lang w:val="en-US"/>
              </w:rPr>
              <w:t>e</w:t>
            </w:r>
            <w:r w:rsidRPr="00577E8C">
              <w:rPr>
                <w:szCs w:val="22"/>
              </w:rPr>
              <w:t>го, ее</w:t>
            </w:r>
          </w:p>
        </w:tc>
        <w:tc>
          <w:tcPr>
            <w:tcW w:w="1876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</w:rPr>
            </w:pPr>
            <w:r w:rsidRPr="00577E8C">
              <w:rPr>
                <w:szCs w:val="22"/>
                <w:lang w:val="en-US"/>
              </w:rPr>
              <w:t>above</w:t>
            </w:r>
            <w:r w:rsidRPr="00577E8C">
              <w:rPr>
                <w:szCs w:val="22"/>
              </w:rPr>
              <w:t xml:space="preserve"> </w:t>
            </w:r>
            <w:r w:rsidRPr="00577E8C">
              <w:rPr>
                <w:szCs w:val="22"/>
                <w:lang w:val="en-US"/>
              </w:rPr>
              <w:t>it</w:t>
            </w:r>
            <w:r w:rsidRPr="00577E8C">
              <w:rPr>
                <w:szCs w:val="22"/>
              </w:rPr>
              <w:t xml:space="preserve">       над ним, нею</w:t>
            </w:r>
          </w:p>
        </w:tc>
        <w:tc>
          <w:tcPr>
            <w:tcW w:w="2093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 xml:space="preserve">of it        </w:t>
            </w:r>
            <w:r w:rsidRPr="00577E8C">
              <w:rPr>
                <w:szCs w:val="22"/>
              </w:rPr>
              <w:t>нем</w:t>
            </w:r>
            <w:r w:rsidRPr="00577E8C">
              <w:rPr>
                <w:szCs w:val="22"/>
                <w:lang w:val="en-US"/>
              </w:rPr>
              <w:t xml:space="preserve">, </w:t>
            </w:r>
            <w:r w:rsidRPr="00577E8C">
              <w:rPr>
                <w:szCs w:val="22"/>
              </w:rPr>
              <w:t>ней</w:t>
            </w:r>
          </w:p>
        </w:tc>
      </w:tr>
      <w:tr w:rsidR="00324E5F" w:rsidRPr="00577E8C" w:rsidTr="00CF7210">
        <w:tc>
          <w:tcPr>
            <w:tcW w:w="959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>we</w:t>
            </w:r>
          </w:p>
        </w:tc>
        <w:tc>
          <w:tcPr>
            <w:tcW w:w="1701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>from us      o</w:t>
            </w:r>
            <w:r w:rsidRPr="00577E8C">
              <w:rPr>
                <w:szCs w:val="22"/>
              </w:rPr>
              <w:t>т</w:t>
            </w:r>
            <w:r w:rsidRPr="00577E8C">
              <w:rPr>
                <w:szCs w:val="22"/>
                <w:lang w:val="en-US"/>
              </w:rPr>
              <w:t xml:space="preserve"> </w:t>
            </w:r>
            <w:r w:rsidRPr="00577E8C">
              <w:rPr>
                <w:szCs w:val="22"/>
              </w:rPr>
              <w:t>нас</w:t>
            </w:r>
          </w:p>
        </w:tc>
        <w:tc>
          <w:tcPr>
            <w:tcW w:w="1712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>(to) us       (</w:t>
            </w:r>
            <w:r w:rsidRPr="00577E8C">
              <w:rPr>
                <w:szCs w:val="22"/>
              </w:rPr>
              <w:t>к</w:t>
            </w:r>
            <w:r w:rsidRPr="00577E8C">
              <w:rPr>
                <w:szCs w:val="22"/>
                <w:lang w:val="en-US"/>
              </w:rPr>
              <w:t xml:space="preserve">) </w:t>
            </w:r>
            <w:r w:rsidRPr="00577E8C">
              <w:rPr>
                <w:szCs w:val="22"/>
              </w:rPr>
              <w:t>нам</w:t>
            </w:r>
          </w:p>
        </w:tc>
        <w:tc>
          <w:tcPr>
            <w:tcW w:w="1265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 xml:space="preserve">us            </w:t>
            </w:r>
            <w:r w:rsidRPr="00577E8C">
              <w:rPr>
                <w:szCs w:val="22"/>
              </w:rPr>
              <w:t>нас</w:t>
            </w:r>
          </w:p>
        </w:tc>
        <w:tc>
          <w:tcPr>
            <w:tcW w:w="1876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 xml:space="preserve">with us           c </w:t>
            </w:r>
            <w:r w:rsidRPr="00577E8C">
              <w:rPr>
                <w:szCs w:val="22"/>
              </w:rPr>
              <w:t>нами</w:t>
            </w:r>
          </w:p>
        </w:tc>
        <w:tc>
          <w:tcPr>
            <w:tcW w:w="2093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 xml:space="preserve">about us      o </w:t>
            </w:r>
            <w:r w:rsidRPr="00577E8C">
              <w:rPr>
                <w:szCs w:val="22"/>
              </w:rPr>
              <w:t>нас</w:t>
            </w:r>
          </w:p>
        </w:tc>
      </w:tr>
      <w:tr w:rsidR="00324E5F" w:rsidRPr="00577E8C" w:rsidTr="00CF7210">
        <w:tc>
          <w:tcPr>
            <w:tcW w:w="959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>they</w:t>
            </w:r>
          </w:p>
        </w:tc>
        <w:tc>
          <w:tcPr>
            <w:tcW w:w="1701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 xml:space="preserve">for them  </w:t>
            </w:r>
            <w:r w:rsidRPr="00577E8C">
              <w:rPr>
                <w:szCs w:val="22"/>
              </w:rPr>
              <w:t>для</w:t>
            </w:r>
            <w:r w:rsidRPr="00577E8C">
              <w:rPr>
                <w:szCs w:val="22"/>
                <w:lang w:val="en-US"/>
              </w:rPr>
              <w:t xml:space="preserve"> </w:t>
            </w:r>
            <w:r w:rsidRPr="00577E8C">
              <w:rPr>
                <w:szCs w:val="22"/>
              </w:rPr>
              <w:t>них</w:t>
            </w:r>
          </w:p>
        </w:tc>
        <w:tc>
          <w:tcPr>
            <w:tcW w:w="1712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>(to) them   (</w:t>
            </w:r>
            <w:r w:rsidRPr="00577E8C">
              <w:rPr>
                <w:szCs w:val="22"/>
              </w:rPr>
              <w:t>к</w:t>
            </w:r>
            <w:r w:rsidRPr="00577E8C">
              <w:rPr>
                <w:szCs w:val="22"/>
                <w:lang w:val="en-US"/>
              </w:rPr>
              <w:t xml:space="preserve">) </w:t>
            </w:r>
            <w:r w:rsidRPr="00577E8C">
              <w:rPr>
                <w:szCs w:val="22"/>
              </w:rPr>
              <w:t>ним</w:t>
            </w:r>
          </w:p>
        </w:tc>
        <w:tc>
          <w:tcPr>
            <w:tcW w:w="1265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 xml:space="preserve">them    </w:t>
            </w:r>
            <w:r w:rsidRPr="00577E8C">
              <w:rPr>
                <w:szCs w:val="22"/>
              </w:rPr>
              <w:t>их</w:t>
            </w:r>
          </w:p>
        </w:tc>
        <w:tc>
          <w:tcPr>
            <w:tcW w:w="1876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 xml:space="preserve">by them     </w:t>
            </w:r>
            <w:r w:rsidRPr="00577E8C">
              <w:rPr>
                <w:szCs w:val="22"/>
              </w:rPr>
              <w:t>ими</w:t>
            </w:r>
          </w:p>
        </w:tc>
        <w:tc>
          <w:tcPr>
            <w:tcW w:w="2093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 xml:space="preserve">in them        </w:t>
            </w:r>
            <w:r w:rsidRPr="00577E8C">
              <w:rPr>
                <w:szCs w:val="22"/>
              </w:rPr>
              <w:t>в</w:t>
            </w:r>
            <w:r w:rsidRPr="00577E8C">
              <w:rPr>
                <w:szCs w:val="22"/>
                <w:lang w:val="en-US"/>
              </w:rPr>
              <w:t xml:space="preserve"> </w:t>
            </w:r>
            <w:r w:rsidRPr="00577E8C">
              <w:rPr>
                <w:szCs w:val="22"/>
              </w:rPr>
              <w:t>них</w:t>
            </w:r>
          </w:p>
        </w:tc>
      </w:tr>
    </w:tbl>
    <w:p w:rsidR="00324E5F" w:rsidRPr="00577E8C" w:rsidRDefault="00324E5F" w:rsidP="00324E5F">
      <w:pPr>
        <w:pStyle w:val="afc"/>
        <w:ind w:left="450"/>
        <w:jc w:val="both"/>
        <w:rPr>
          <w:sz w:val="22"/>
          <w:szCs w:val="22"/>
        </w:rPr>
      </w:pPr>
    </w:p>
    <w:p w:rsidR="00324E5F" w:rsidRPr="00577E8C" w:rsidRDefault="0075503B" w:rsidP="0075503B">
      <w:pPr>
        <w:pStyle w:val="afc"/>
        <w:ind w:left="4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324E5F" w:rsidRPr="00577E8C">
        <w:rPr>
          <w:b/>
          <w:sz w:val="22"/>
          <w:szCs w:val="22"/>
        </w:rPr>
        <w:t>Притяжательные местоимения (Possessive Pronouns)</w:t>
      </w:r>
    </w:p>
    <w:p w:rsidR="00324E5F" w:rsidRPr="00577E8C" w:rsidRDefault="00324E5F" w:rsidP="00324E5F">
      <w:pPr>
        <w:spacing w:line="240" w:lineRule="auto"/>
        <w:ind w:firstLine="450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Притяжательные местоимения выражают принадлежность. Они отвечают на вопрос whose? (чей, чья, чье, чьи?). Притяжательные местоимения имеют две формы (таблица 7).За притяжательным местоимением в 1-ой форме (атрибутивной форме) следуют существительные. </w:t>
      </w:r>
      <w:r w:rsidRPr="00577E8C">
        <w:rPr>
          <w:rFonts w:ascii="Times New Roman" w:hAnsi="Times New Roman"/>
          <w:lang w:val="en-US"/>
        </w:rPr>
        <w:t>This</w:t>
      </w:r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is</w:t>
      </w:r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my</w:t>
      </w:r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book</w:t>
      </w:r>
      <w:proofErr w:type="gramStart"/>
      <w:r w:rsidRPr="00577E8C">
        <w:rPr>
          <w:rFonts w:ascii="Times New Roman" w:hAnsi="Times New Roman"/>
        </w:rPr>
        <w:t>.-</w:t>
      </w:r>
      <w:proofErr w:type="gramEnd"/>
      <w:r w:rsidRPr="00577E8C">
        <w:rPr>
          <w:rFonts w:ascii="Times New Roman" w:hAnsi="Times New Roman"/>
        </w:rPr>
        <w:t xml:space="preserve"> Это моя книга.</w:t>
      </w:r>
    </w:p>
    <w:p w:rsidR="00324E5F" w:rsidRPr="00577E8C" w:rsidRDefault="00324E5F" w:rsidP="00324E5F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</w:rPr>
        <w:t xml:space="preserve">За притяжательным местоимением во 2-й форме (абсолютной форме) существительные не следуют. </w:t>
      </w:r>
      <w:r w:rsidRPr="00577E8C">
        <w:rPr>
          <w:rFonts w:ascii="Times New Roman" w:hAnsi="Times New Roman"/>
          <w:lang w:val="en-US"/>
        </w:rPr>
        <w:t>This</w:t>
      </w:r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book</w:t>
      </w:r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is</w:t>
      </w:r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mine</w:t>
      </w:r>
      <w:r w:rsidRPr="00577E8C">
        <w:rPr>
          <w:rFonts w:ascii="Times New Roman" w:hAnsi="Times New Roman"/>
        </w:rPr>
        <w:t>. Эта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книга</w:t>
      </w:r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моя</w:t>
      </w:r>
      <w:r w:rsidRPr="00577E8C">
        <w:rPr>
          <w:rFonts w:ascii="Times New Roman" w:hAnsi="Times New Roman"/>
          <w:lang w:val="en-US"/>
        </w:rPr>
        <w:t>.</w:t>
      </w:r>
    </w:p>
    <w:p w:rsidR="00324E5F" w:rsidRPr="00577E8C" w:rsidRDefault="00324E5F" w:rsidP="00324E5F">
      <w:pPr>
        <w:spacing w:after="0" w:line="240" w:lineRule="auto"/>
        <w:jc w:val="both"/>
        <w:rPr>
          <w:rFonts w:ascii="Times New Roman" w:hAnsi="Times New Roman"/>
          <w:b/>
        </w:rPr>
      </w:pP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  <w:b/>
        </w:rPr>
        <w:t xml:space="preserve">Таблица 6. Притяжательные местоимения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4E5F" w:rsidRPr="00577E8C" w:rsidTr="00CF7210">
        <w:tc>
          <w:tcPr>
            <w:tcW w:w="4785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lastRenderedPageBreak/>
              <w:t>1-я форма притяжательных местоимений</w:t>
            </w:r>
            <w:r w:rsidRPr="00577E8C">
              <w:rPr>
                <w:rFonts w:ascii="Times New Roman" w:hAnsi="Times New Roman"/>
              </w:rPr>
              <w:tab/>
              <w:t>(атрибутивная  форма)</w:t>
            </w:r>
          </w:p>
        </w:tc>
        <w:tc>
          <w:tcPr>
            <w:tcW w:w="4786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2-я форма притяжательных местоимений</w:t>
            </w:r>
          </w:p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(абсолютная  форма)</w:t>
            </w:r>
          </w:p>
        </w:tc>
      </w:tr>
      <w:tr w:rsidR="00324E5F" w:rsidRPr="00577E8C" w:rsidTr="00CF7210">
        <w:tc>
          <w:tcPr>
            <w:tcW w:w="4785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my – мой, моя, мое, мои</w:t>
            </w:r>
          </w:p>
        </w:tc>
        <w:tc>
          <w:tcPr>
            <w:tcW w:w="4786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mine – мой, моя, мое, мои</w:t>
            </w:r>
          </w:p>
        </w:tc>
      </w:tr>
      <w:tr w:rsidR="00324E5F" w:rsidRPr="00577E8C" w:rsidTr="00CF7210">
        <w:tc>
          <w:tcPr>
            <w:tcW w:w="4785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his – его</w:t>
            </w:r>
            <w:r w:rsidRPr="00577E8C">
              <w:rPr>
                <w:rFonts w:ascii="Times New Roman" w:hAnsi="Times New Roman"/>
              </w:rPr>
              <w:tab/>
            </w:r>
          </w:p>
        </w:tc>
        <w:tc>
          <w:tcPr>
            <w:tcW w:w="4786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his – его</w:t>
            </w:r>
          </w:p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E5F" w:rsidRPr="00577E8C" w:rsidTr="00CF7210">
        <w:tc>
          <w:tcPr>
            <w:tcW w:w="4785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her – ее</w:t>
            </w:r>
          </w:p>
        </w:tc>
        <w:tc>
          <w:tcPr>
            <w:tcW w:w="4786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hers – ее</w:t>
            </w:r>
          </w:p>
        </w:tc>
      </w:tr>
      <w:tr w:rsidR="00324E5F" w:rsidRPr="00577E8C" w:rsidTr="00CF7210">
        <w:tc>
          <w:tcPr>
            <w:tcW w:w="4785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its – ее, его</w:t>
            </w:r>
          </w:p>
        </w:tc>
        <w:tc>
          <w:tcPr>
            <w:tcW w:w="4786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-</w:t>
            </w:r>
          </w:p>
        </w:tc>
      </w:tr>
      <w:tr w:rsidR="00324E5F" w:rsidRPr="00577E8C" w:rsidTr="00CF7210">
        <w:tc>
          <w:tcPr>
            <w:tcW w:w="4785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our – наш, наша, наше, наши</w:t>
            </w:r>
          </w:p>
        </w:tc>
        <w:tc>
          <w:tcPr>
            <w:tcW w:w="4786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ours – наш, наша, наше, наши</w:t>
            </w:r>
          </w:p>
        </w:tc>
      </w:tr>
      <w:tr w:rsidR="00324E5F" w:rsidRPr="00577E8C" w:rsidTr="00CF7210">
        <w:tc>
          <w:tcPr>
            <w:tcW w:w="4785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your – твой, твоя, твое, твои</w:t>
            </w:r>
          </w:p>
        </w:tc>
        <w:tc>
          <w:tcPr>
            <w:tcW w:w="4786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yours – твой, твоя, твое, твои</w:t>
            </w:r>
          </w:p>
        </w:tc>
      </w:tr>
      <w:tr w:rsidR="00324E5F" w:rsidRPr="00577E8C" w:rsidTr="00CF7210">
        <w:tc>
          <w:tcPr>
            <w:tcW w:w="4785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Ваш, Ваша, Ваше, Ваши; ваш, ваша, ваше, ваши</w:t>
            </w:r>
          </w:p>
        </w:tc>
        <w:tc>
          <w:tcPr>
            <w:tcW w:w="4786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Ваш, Ваша, Ваше, Ваши; ваш, ваша, ваше, ваши</w:t>
            </w:r>
          </w:p>
        </w:tc>
      </w:tr>
      <w:tr w:rsidR="00324E5F" w:rsidRPr="00577E8C" w:rsidTr="00CF7210">
        <w:tc>
          <w:tcPr>
            <w:tcW w:w="4785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their – их</w:t>
            </w:r>
          </w:p>
        </w:tc>
        <w:tc>
          <w:tcPr>
            <w:tcW w:w="4786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theirs – их</w:t>
            </w:r>
          </w:p>
        </w:tc>
      </w:tr>
    </w:tbl>
    <w:p w:rsidR="00324E5F" w:rsidRPr="00577E8C" w:rsidRDefault="0075503B" w:rsidP="0075503B">
      <w:pPr>
        <w:pStyle w:val="afc"/>
        <w:ind w:left="4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324E5F" w:rsidRPr="00577E8C">
        <w:rPr>
          <w:b/>
          <w:sz w:val="22"/>
          <w:szCs w:val="22"/>
        </w:rPr>
        <w:t>Указательные местоимения (Demonstrative Pronouns)</w:t>
      </w:r>
    </w:p>
    <w:p w:rsidR="00324E5F" w:rsidRPr="00577E8C" w:rsidRDefault="00324E5F" w:rsidP="00324E5F">
      <w:pPr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Указательные местоимения имеют формы единственного и множественного числа. (таблица 8)</w:t>
      </w:r>
    </w:p>
    <w:p w:rsidR="00324E5F" w:rsidRPr="00577E8C" w:rsidRDefault="00324E5F" w:rsidP="00324E5F">
      <w:pPr>
        <w:pStyle w:val="afc"/>
        <w:ind w:left="-142"/>
        <w:jc w:val="both"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>Таблица 7. Указательные местоимения</w:t>
      </w:r>
      <w:r w:rsidRPr="00577E8C">
        <w:rPr>
          <w:b/>
          <w:sz w:val="22"/>
          <w:szCs w:val="22"/>
        </w:rPr>
        <w:tab/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4E5F" w:rsidRPr="00577E8C" w:rsidTr="00CF7210">
        <w:tc>
          <w:tcPr>
            <w:tcW w:w="4785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Единственное число</w:t>
            </w:r>
          </w:p>
        </w:tc>
        <w:tc>
          <w:tcPr>
            <w:tcW w:w="4786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Множественное число</w:t>
            </w:r>
          </w:p>
        </w:tc>
      </w:tr>
      <w:tr w:rsidR="00324E5F" w:rsidRPr="00577E8C" w:rsidTr="00CF7210">
        <w:tc>
          <w:tcPr>
            <w:tcW w:w="4785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this – это, эта, этот</w:t>
            </w:r>
          </w:p>
        </w:tc>
        <w:tc>
          <w:tcPr>
            <w:tcW w:w="4786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 xml:space="preserve">these - эти </w:t>
            </w:r>
          </w:p>
        </w:tc>
      </w:tr>
      <w:tr w:rsidR="00324E5F" w:rsidRPr="00577E8C" w:rsidTr="00CF7210">
        <w:tc>
          <w:tcPr>
            <w:tcW w:w="4785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that – то, та, тот</w:t>
            </w:r>
          </w:p>
        </w:tc>
        <w:tc>
          <w:tcPr>
            <w:tcW w:w="4786" w:type="dxa"/>
          </w:tcPr>
          <w:p w:rsidR="00324E5F" w:rsidRPr="00577E8C" w:rsidRDefault="00324E5F" w:rsidP="00CF72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those - те</w:t>
            </w:r>
          </w:p>
        </w:tc>
      </w:tr>
    </w:tbl>
    <w:p w:rsidR="00324E5F" w:rsidRPr="00577E8C" w:rsidRDefault="00324E5F" w:rsidP="00324E5F">
      <w:pPr>
        <w:pStyle w:val="afc"/>
        <w:ind w:left="450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this tree - это дерево</w:t>
      </w:r>
    </w:p>
    <w:p w:rsidR="00324E5F" w:rsidRPr="00577E8C" w:rsidRDefault="00324E5F" w:rsidP="00324E5F">
      <w:pPr>
        <w:pStyle w:val="afc"/>
        <w:ind w:left="450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that tree - то дерево</w:t>
      </w:r>
    </w:p>
    <w:p w:rsidR="00324E5F" w:rsidRPr="00577E8C" w:rsidRDefault="00324E5F" w:rsidP="00324E5F">
      <w:pPr>
        <w:pStyle w:val="afc"/>
        <w:ind w:left="450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these trees - эти деревья</w:t>
      </w:r>
    </w:p>
    <w:p w:rsidR="00324E5F" w:rsidRPr="00577E8C" w:rsidRDefault="00324E5F" w:rsidP="00324E5F">
      <w:pPr>
        <w:pStyle w:val="afc"/>
        <w:ind w:left="450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those trees - те деревья</w:t>
      </w:r>
    </w:p>
    <w:p w:rsidR="00324E5F" w:rsidRPr="00577E8C" w:rsidRDefault="00324E5F" w:rsidP="00324E5F">
      <w:pPr>
        <w:pStyle w:val="afc"/>
        <w:ind w:left="0" w:firstLine="709"/>
        <w:jc w:val="both"/>
        <w:rPr>
          <w:sz w:val="22"/>
          <w:szCs w:val="22"/>
        </w:rPr>
      </w:pPr>
      <w:r w:rsidRPr="00577E8C">
        <w:rPr>
          <w:sz w:val="22"/>
          <w:szCs w:val="22"/>
        </w:rPr>
        <w:t xml:space="preserve">Местоимения </w:t>
      </w:r>
      <w:r w:rsidRPr="00577E8C">
        <w:rPr>
          <w:b/>
          <w:sz w:val="22"/>
          <w:szCs w:val="22"/>
        </w:rPr>
        <w:t>this и these</w:t>
      </w:r>
      <w:r w:rsidRPr="00577E8C">
        <w:rPr>
          <w:sz w:val="22"/>
          <w:szCs w:val="22"/>
        </w:rPr>
        <w:t xml:space="preserve"> указывают на объекты, которые находятся рядом с говорящим. Местоимения </w:t>
      </w:r>
      <w:r w:rsidRPr="00577E8C">
        <w:rPr>
          <w:b/>
          <w:sz w:val="22"/>
          <w:szCs w:val="22"/>
        </w:rPr>
        <w:t>that и those</w:t>
      </w:r>
      <w:r w:rsidRPr="00577E8C">
        <w:rPr>
          <w:sz w:val="22"/>
          <w:szCs w:val="22"/>
        </w:rPr>
        <w:t xml:space="preserve"> указывают на объекты, которые находятся далеко от говорящего.</w:t>
      </w:r>
    </w:p>
    <w:p w:rsidR="00324E5F" w:rsidRPr="00577E8C" w:rsidRDefault="00324E5F" w:rsidP="00324E5F">
      <w:pPr>
        <w:pStyle w:val="110"/>
        <w:spacing w:before="0"/>
        <w:rPr>
          <w:sz w:val="22"/>
          <w:szCs w:val="22"/>
        </w:rPr>
      </w:pPr>
      <w:bookmarkStart w:id="12" w:name="_Toc20244846"/>
      <w:bookmarkStart w:id="13" w:name="_Toc101372187"/>
      <w:r w:rsidRPr="00577E8C">
        <w:rPr>
          <w:sz w:val="22"/>
          <w:szCs w:val="22"/>
        </w:rPr>
        <w:t>Возвратно-усилительные местоимения (</w:t>
      </w:r>
      <w:r w:rsidRPr="00577E8C">
        <w:rPr>
          <w:i/>
          <w:sz w:val="22"/>
          <w:szCs w:val="22"/>
          <w:lang w:val="en-US"/>
        </w:rPr>
        <w:t>Reflexive</w:t>
      </w:r>
      <w:r w:rsidRPr="00577E8C">
        <w:rPr>
          <w:i/>
          <w:sz w:val="22"/>
          <w:szCs w:val="22"/>
        </w:rPr>
        <w:t xml:space="preserve"> </w:t>
      </w:r>
      <w:r w:rsidRPr="00577E8C">
        <w:rPr>
          <w:i/>
          <w:sz w:val="22"/>
          <w:szCs w:val="22"/>
          <w:lang w:val="en-US"/>
        </w:rPr>
        <w:t>Pronouns</w:t>
      </w:r>
      <w:r w:rsidRPr="00577E8C">
        <w:rPr>
          <w:sz w:val="22"/>
          <w:szCs w:val="22"/>
        </w:rPr>
        <w:t>)</w:t>
      </w:r>
      <w:bookmarkEnd w:id="12"/>
      <w:bookmarkEnd w:id="13"/>
    </w:p>
    <w:p w:rsidR="00324E5F" w:rsidRPr="00577E8C" w:rsidRDefault="00324E5F" w:rsidP="00324E5F">
      <w:pPr>
        <w:pStyle w:val="15"/>
        <w:tabs>
          <w:tab w:val="left" w:pos="5529"/>
        </w:tabs>
        <w:spacing w:line="240" w:lineRule="auto"/>
        <w:ind w:firstLine="680"/>
        <w:rPr>
          <w:szCs w:val="22"/>
        </w:rPr>
      </w:pPr>
      <w:r w:rsidRPr="00577E8C">
        <w:rPr>
          <w:szCs w:val="22"/>
        </w:rPr>
        <w:t xml:space="preserve">Возвратные местоимения в английском языке различаются по лицам, родам и числам, в отличие от местоимения «себя» в </w:t>
      </w:r>
      <w:r w:rsidRPr="00577E8C">
        <w:rPr>
          <w:szCs w:val="22"/>
          <w:lang w:val="en-US"/>
        </w:rPr>
        <w:t>p</w:t>
      </w:r>
      <w:r w:rsidRPr="00577E8C">
        <w:rPr>
          <w:szCs w:val="22"/>
        </w:rPr>
        <w:t>у</w:t>
      </w:r>
      <w:r w:rsidRPr="00577E8C">
        <w:rPr>
          <w:szCs w:val="22"/>
          <w:lang w:val="en-US"/>
        </w:rPr>
        <w:t>cc</w:t>
      </w:r>
      <w:r w:rsidRPr="00577E8C">
        <w:rPr>
          <w:szCs w:val="22"/>
        </w:rPr>
        <w:t>к</w:t>
      </w:r>
      <w:r w:rsidRPr="00577E8C">
        <w:rPr>
          <w:szCs w:val="22"/>
          <w:lang w:val="en-US"/>
        </w:rPr>
        <w:t>o</w:t>
      </w:r>
      <w:r w:rsidRPr="00577E8C">
        <w:rPr>
          <w:szCs w:val="22"/>
        </w:rPr>
        <w:t>м языке</w:t>
      </w:r>
    </w:p>
    <w:p w:rsidR="00324E5F" w:rsidRPr="00577E8C" w:rsidRDefault="00324E5F" w:rsidP="00324E5F">
      <w:pPr>
        <w:pStyle w:val="15"/>
        <w:tabs>
          <w:tab w:val="left" w:pos="5529"/>
        </w:tabs>
        <w:spacing w:line="240" w:lineRule="auto"/>
        <w:ind w:firstLine="680"/>
        <w:rPr>
          <w:b/>
          <w:szCs w:val="22"/>
        </w:rPr>
      </w:pPr>
      <w:r w:rsidRPr="00577E8C">
        <w:rPr>
          <w:b/>
          <w:szCs w:val="22"/>
        </w:rPr>
        <w:t>Таблица 8. Возвратные местоимения.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03"/>
        <w:gridCol w:w="898"/>
        <w:gridCol w:w="757"/>
        <w:gridCol w:w="3260"/>
      </w:tblGrid>
      <w:tr w:rsidR="00324E5F" w:rsidRPr="00577E8C" w:rsidTr="00CF7210">
        <w:tc>
          <w:tcPr>
            <w:tcW w:w="3510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Пример</w:t>
            </w:r>
          </w:p>
        </w:tc>
        <w:tc>
          <w:tcPr>
            <w:tcW w:w="803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</w:rPr>
            </w:pPr>
            <w:r w:rsidRPr="00577E8C">
              <w:rPr>
                <w:szCs w:val="22"/>
              </w:rPr>
              <w:t>лицо</w:t>
            </w:r>
          </w:p>
        </w:tc>
        <w:tc>
          <w:tcPr>
            <w:tcW w:w="898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</w:rPr>
            </w:pPr>
            <w:r w:rsidRPr="00577E8C">
              <w:rPr>
                <w:szCs w:val="22"/>
              </w:rPr>
              <w:t>число</w:t>
            </w:r>
          </w:p>
        </w:tc>
        <w:tc>
          <w:tcPr>
            <w:tcW w:w="757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 w:rsidRPr="00577E8C">
              <w:rPr>
                <w:szCs w:val="22"/>
              </w:rPr>
              <w:t>род</w:t>
            </w:r>
          </w:p>
        </w:tc>
        <w:tc>
          <w:tcPr>
            <w:tcW w:w="3260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  <w:r w:rsidRPr="00577E8C">
              <w:rPr>
                <w:szCs w:val="22"/>
              </w:rPr>
              <w:t>Перевод</w:t>
            </w:r>
          </w:p>
        </w:tc>
      </w:tr>
      <w:tr w:rsidR="00324E5F" w:rsidRPr="00577E8C" w:rsidTr="00CF7210">
        <w:tc>
          <w:tcPr>
            <w:tcW w:w="3510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>I asked myself.</w:t>
            </w:r>
          </w:p>
        </w:tc>
        <w:tc>
          <w:tcPr>
            <w:tcW w:w="803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1</w:t>
            </w:r>
          </w:p>
        </w:tc>
        <w:tc>
          <w:tcPr>
            <w:tcW w:w="898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един</w:t>
            </w:r>
          </w:p>
        </w:tc>
        <w:tc>
          <w:tcPr>
            <w:tcW w:w="757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-</w:t>
            </w:r>
          </w:p>
        </w:tc>
        <w:tc>
          <w:tcPr>
            <w:tcW w:w="3260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Я спросил себя.</w:t>
            </w:r>
          </w:p>
        </w:tc>
      </w:tr>
      <w:tr w:rsidR="00324E5F" w:rsidRPr="00577E8C" w:rsidTr="00CF7210">
        <w:tc>
          <w:tcPr>
            <w:tcW w:w="3510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>He asked himself.</w:t>
            </w:r>
          </w:p>
        </w:tc>
        <w:tc>
          <w:tcPr>
            <w:tcW w:w="803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3</w:t>
            </w:r>
          </w:p>
        </w:tc>
        <w:tc>
          <w:tcPr>
            <w:tcW w:w="898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Един</w:t>
            </w:r>
          </w:p>
        </w:tc>
        <w:tc>
          <w:tcPr>
            <w:tcW w:w="757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left="-60"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М</w:t>
            </w:r>
          </w:p>
        </w:tc>
        <w:tc>
          <w:tcPr>
            <w:tcW w:w="3260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Он спросил себя.</w:t>
            </w:r>
          </w:p>
        </w:tc>
      </w:tr>
      <w:tr w:rsidR="00324E5F" w:rsidRPr="00577E8C" w:rsidTr="00CF7210">
        <w:tc>
          <w:tcPr>
            <w:tcW w:w="3510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>She asked herself.</w:t>
            </w:r>
          </w:p>
        </w:tc>
        <w:tc>
          <w:tcPr>
            <w:tcW w:w="803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3</w:t>
            </w:r>
          </w:p>
        </w:tc>
        <w:tc>
          <w:tcPr>
            <w:tcW w:w="898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Един</w:t>
            </w:r>
          </w:p>
        </w:tc>
        <w:tc>
          <w:tcPr>
            <w:tcW w:w="757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Ж</w:t>
            </w:r>
          </w:p>
        </w:tc>
        <w:tc>
          <w:tcPr>
            <w:tcW w:w="3260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Она спросила себя.</w:t>
            </w:r>
          </w:p>
        </w:tc>
      </w:tr>
      <w:tr w:rsidR="00324E5F" w:rsidRPr="00577E8C" w:rsidTr="00CF7210">
        <w:tc>
          <w:tcPr>
            <w:tcW w:w="3510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>We asked ourselves.</w:t>
            </w:r>
          </w:p>
        </w:tc>
        <w:tc>
          <w:tcPr>
            <w:tcW w:w="803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1</w:t>
            </w:r>
          </w:p>
        </w:tc>
        <w:tc>
          <w:tcPr>
            <w:tcW w:w="898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right="-108" w:firstLine="0"/>
              <w:rPr>
                <w:szCs w:val="22"/>
              </w:rPr>
            </w:pPr>
            <w:r w:rsidRPr="00577E8C">
              <w:rPr>
                <w:szCs w:val="22"/>
              </w:rPr>
              <w:t>Множ</w:t>
            </w:r>
          </w:p>
        </w:tc>
        <w:tc>
          <w:tcPr>
            <w:tcW w:w="757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-</w:t>
            </w:r>
          </w:p>
        </w:tc>
        <w:tc>
          <w:tcPr>
            <w:tcW w:w="3260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Мы спросили себя.</w:t>
            </w:r>
          </w:p>
        </w:tc>
      </w:tr>
      <w:tr w:rsidR="00324E5F" w:rsidRPr="00577E8C" w:rsidTr="00CF7210">
        <w:tc>
          <w:tcPr>
            <w:tcW w:w="3510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>You asked yourselves.</w:t>
            </w:r>
          </w:p>
        </w:tc>
        <w:tc>
          <w:tcPr>
            <w:tcW w:w="803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2</w:t>
            </w:r>
          </w:p>
        </w:tc>
        <w:tc>
          <w:tcPr>
            <w:tcW w:w="898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right="-108" w:firstLine="0"/>
              <w:rPr>
                <w:szCs w:val="22"/>
              </w:rPr>
            </w:pPr>
            <w:r w:rsidRPr="00577E8C">
              <w:rPr>
                <w:szCs w:val="22"/>
              </w:rPr>
              <w:t>Множ</w:t>
            </w:r>
          </w:p>
        </w:tc>
        <w:tc>
          <w:tcPr>
            <w:tcW w:w="757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-</w:t>
            </w:r>
          </w:p>
        </w:tc>
        <w:tc>
          <w:tcPr>
            <w:tcW w:w="3260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left="-60"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Вы спросили себя.</w:t>
            </w:r>
          </w:p>
        </w:tc>
      </w:tr>
      <w:tr w:rsidR="00324E5F" w:rsidRPr="00577E8C" w:rsidTr="00CF7210">
        <w:tc>
          <w:tcPr>
            <w:tcW w:w="3510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>You asked yourself.</w:t>
            </w:r>
          </w:p>
        </w:tc>
        <w:tc>
          <w:tcPr>
            <w:tcW w:w="803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2</w:t>
            </w:r>
          </w:p>
        </w:tc>
        <w:tc>
          <w:tcPr>
            <w:tcW w:w="898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Един</w:t>
            </w:r>
          </w:p>
        </w:tc>
        <w:tc>
          <w:tcPr>
            <w:tcW w:w="757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-</w:t>
            </w:r>
          </w:p>
        </w:tc>
        <w:tc>
          <w:tcPr>
            <w:tcW w:w="3260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Ты спросил себя.</w:t>
            </w:r>
          </w:p>
        </w:tc>
      </w:tr>
      <w:tr w:rsidR="00324E5F" w:rsidRPr="00577E8C" w:rsidTr="00CF7210">
        <w:tc>
          <w:tcPr>
            <w:tcW w:w="3510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>They asked themselves.</w:t>
            </w:r>
          </w:p>
        </w:tc>
        <w:tc>
          <w:tcPr>
            <w:tcW w:w="803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3</w:t>
            </w:r>
          </w:p>
        </w:tc>
        <w:tc>
          <w:tcPr>
            <w:tcW w:w="898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right="-108"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Множ</w:t>
            </w:r>
          </w:p>
        </w:tc>
        <w:tc>
          <w:tcPr>
            <w:tcW w:w="757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-</w:t>
            </w:r>
          </w:p>
        </w:tc>
        <w:tc>
          <w:tcPr>
            <w:tcW w:w="3260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Они спросили себя.</w:t>
            </w:r>
          </w:p>
        </w:tc>
      </w:tr>
      <w:tr w:rsidR="00324E5F" w:rsidRPr="00577E8C" w:rsidTr="00CF7210">
        <w:tc>
          <w:tcPr>
            <w:tcW w:w="3510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  <w:r w:rsidRPr="00577E8C">
              <w:rPr>
                <w:szCs w:val="22"/>
                <w:lang w:val="en-US"/>
              </w:rPr>
              <w:t>It controls itself.</w:t>
            </w:r>
          </w:p>
        </w:tc>
        <w:tc>
          <w:tcPr>
            <w:tcW w:w="803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3</w:t>
            </w:r>
          </w:p>
        </w:tc>
        <w:tc>
          <w:tcPr>
            <w:tcW w:w="898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Един</w:t>
            </w:r>
          </w:p>
        </w:tc>
        <w:tc>
          <w:tcPr>
            <w:tcW w:w="757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Ср.</w:t>
            </w:r>
          </w:p>
        </w:tc>
        <w:tc>
          <w:tcPr>
            <w:tcW w:w="3260" w:type="dxa"/>
          </w:tcPr>
          <w:p w:rsidR="00324E5F" w:rsidRPr="00577E8C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577E8C">
              <w:rPr>
                <w:szCs w:val="22"/>
              </w:rPr>
              <w:t>Оно (устройство) контролирует себя.</w:t>
            </w:r>
          </w:p>
        </w:tc>
      </w:tr>
    </w:tbl>
    <w:p w:rsidR="00324E5F" w:rsidRPr="00577E8C" w:rsidRDefault="00324E5F" w:rsidP="00324E5F">
      <w:pPr>
        <w:pStyle w:val="15"/>
        <w:tabs>
          <w:tab w:val="left" w:pos="5529"/>
          <w:tab w:val="left" w:pos="9072"/>
        </w:tabs>
        <w:spacing w:line="240" w:lineRule="auto"/>
        <w:ind w:firstLine="800"/>
        <w:rPr>
          <w:szCs w:val="22"/>
        </w:rPr>
      </w:pPr>
      <w:r w:rsidRPr="00577E8C">
        <w:rPr>
          <w:szCs w:val="22"/>
        </w:rPr>
        <w:t xml:space="preserve">Возвратное местоимение </w:t>
      </w:r>
      <w:r w:rsidRPr="00577E8C">
        <w:rPr>
          <w:i/>
          <w:szCs w:val="22"/>
        </w:rPr>
        <w:t>себя</w:t>
      </w:r>
      <w:r w:rsidRPr="00577E8C">
        <w:rPr>
          <w:szCs w:val="22"/>
        </w:rPr>
        <w:t xml:space="preserve"> после некоторых русских глаголов на  английский язык не переводится:</w:t>
      </w:r>
    </w:p>
    <w:p w:rsidR="00324E5F" w:rsidRPr="00577E8C" w:rsidRDefault="00324E5F" w:rsidP="00324E5F">
      <w:pPr>
        <w:tabs>
          <w:tab w:val="left" w:pos="5529"/>
        </w:tabs>
        <w:spacing w:after="0" w:line="240" w:lineRule="auto"/>
        <w:ind w:left="120"/>
        <w:rPr>
          <w:rFonts w:ascii="Times New Roman" w:hAnsi="Times New Roman"/>
        </w:rPr>
      </w:pPr>
      <w:r w:rsidRPr="00577E8C">
        <w:rPr>
          <w:rFonts w:ascii="Times New Roman" w:hAnsi="Times New Roman"/>
          <w:i/>
          <w:lang w:val="en-US"/>
        </w:rPr>
        <w:t>He</w:t>
      </w:r>
      <w:r w:rsidRPr="00577E8C">
        <w:rPr>
          <w:rFonts w:ascii="Times New Roman" w:hAnsi="Times New Roman"/>
          <w:i/>
        </w:rPr>
        <w:t xml:space="preserve"> </w:t>
      </w:r>
      <w:r w:rsidRPr="00577E8C">
        <w:rPr>
          <w:rFonts w:ascii="Times New Roman" w:hAnsi="Times New Roman"/>
          <w:i/>
          <w:lang w:val="en-US"/>
        </w:rPr>
        <w:t>feels</w:t>
      </w:r>
      <w:r w:rsidRPr="00577E8C">
        <w:rPr>
          <w:rFonts w:ascii="Times New Roman" w:hAnsi="Times New Roman"/>
          <w:i/>
        </w:rPr>
        <w:t xml:space="preserve"> </w:t>
      </w:r>
      <w:r w:rsidRPr="00577E8C">
        <w:rPr>
          <w:rFonts w:ascii="Times New Roman" w:hAnsi="Times New Roman"/>
          <w:i/>
          <w:lang w:val="en-US"/>
        </w:rPr>
        <w:t>well</w:t>
      </w:r>
      <w:r w:rsidRPr="00577E8C">
        <w:rPr>
          <w:rFonts w:ascii="Times New Roman" w:hAnsi="Times New Roman"/>
          <w:i/>
        </w:rPr>
        <w:t xml:space="preserve">. </w:t>
      </w:r>
      <w:r w:rsidRPr="00577E8C">
        <w:rPr>
          <w:rFonts w:ascii="Times New Roman" w:hAnsi="Times New Roman"/>
        </w:rPr>
        <w:t>Он чувствует себя хорошо.</w:t>
      </w:r>
    </w:p>
    <w:p w:rsidR="00324E5F" w:rsidRPr="00577E8C" w:rsidRDefault="00324E5F" w:rsidP="00324E5F">
      <w:pPr>
        <w:tabs>
          <w:tab w:val="left" w:pos="5529"/>
        </w:tabs>
        <w:spacing w:after="0" w:line="240" w:lineRule="auto"/>
        <w:ind w:left="120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i/>
          <w:lang w:val="en-US"/>
        </w:rPr>
        <w:t>He behaved like a child.</w:t>
      </w:r>
      <w:r w:rsidRPr="00577E8C">
        <w:rPr>
          <w:rFonts w:ascii="Times New Roman" w:hAnsi="Times New Roman"/>
        </w:rPr>
        <w:t>Он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вел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себя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как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ребенок</w:t>
      </w:r>
      <w:r w:rsidRPr="00577E8C">
        <w:rPr>
          <w:rFonts w:ascii="Times New Roman" w:hAnsi="Times New Roman"/>
          <w:lang w:val="en-US"/>
        </w:rPr>
        <w:t>.</w:t>
      </w:r>
    </w:p>
    <w:p w:rsidR="00324E5F" w:rsidRPr="00577E8C" w:rsidRDefault="00324E5F" w:rsidP="00324E5F">
      <w:pPr>
        <w:pStyle w:val="15"/>
        <w:tabs>
          <w:tab w:val="left" w:pos="5529"/>
        </w:tabs>
        <w:spacing w:line="240" w:lineRule="auto"/>
        <w:ind w:firstLine="0"/>
        <w:rPr>
          <w:szCs w:val="22"/>
        </w:rPr>
      </w:pPr>
      <w:r w:rsidRPr="00577E8C">
        <w:rPr>
          <w:szCs w:val="22"/>
        </w:rPr>
        <w:t xml:space="preserve">Но: </w:t>
      </w:r>
      <w:r w:rsidRPr="00577E8C">
        <w:rPr>
          <w:i/>
          <w:szCs w:val="22"/>
          <w:lang w:val="en-US"/>
        </w:rPr>
        <w:t>Behave</w:t>
      </w:r>
      <w:r w:rsidRPr="00577E8C">
        <w:rPr>
          <w:i/>
          <w:szCs w:val="22"/>
        </w:rPr>
        <w:t xml:space="preserve"> </w:t>
      </w:r>
      <w:r w:rsidRPr="00577E8C">
        <w:rPr>
          <w:i/>
          <w:szCs w:val="22"/>
          <w:lang w:val="en-US"/>
        </w:rPr>
        <w:t>yourself</w:t>
      </w:r>
      <w:r w:rsidRPr="00577E8C">
        <w:rPr>
          <w:i/>
          <w:szCs w:val="22"/>
        </w:rPr>
        <w:t xml:space="preserve">. </w:t>
      </w:r>
      <w:r w:rsidRPr="00577E8C">
        <w:rPr>
          <w:szCs w:val="22"/>
        </w:rPr>
        <w:t>Веди себя хорошо!</w:t>
      </w:r>
    </w:p>
    <w:p w:rsidR="00324E5F" w:rsidRPr="00577E8C" w:rsidRDefault="00324E5F" w:rsidP="00324E5F">
      <w:pPr>
        <w:pStyle w:val="15"/>
        <w:tabs>
          <w:tab w:val="left" w:pos="5529"/>
        </w:tabs>
        <w:spacing w:line="240" w:lineRule="auto"/>
        <w:rPr>
          <w:szCs w:val="22"/>
        </w:rPr>
      </w:pPr>
      <w:r w:rsidRPr="00577E8C">
        <w:rPr>
          <w:i/>
          <w:szCs w:val="22"/>
        </w:rPr>
        <w:t xml:space="preserve">Не </w:t>
      </w:r>
      <w:r w:rsidRPr="00577E8C">
        <w:rPr>
          <w:i/>
          <w:szCs w:val="22"/>
          <w:lang w:val="en-US"/>
        </w:rPr>
        <w:t>is</w:t>
      </w:r>
      <w:r w:rsidRPr="00577E8C">
        <w:rPr>
          <w:i/>
          <w:szCs w:val="22"/>
        </w:rPr>
        <w:t xml:space="preserve"> </w:t>
      </w:r>
      <w:r w:rsidRPr="00577E8C">
        <w:rPr>
          <w:i/>
          <w:szCs w:val="22"/>
          <w:lang w:val="en-US"/>
        </w:rPr>
        <w:t>not</w:t>
      </w:r>
      <w:r w:rsidRPr="00577E8C">
        <w:rPr>
          <w:i/>
          <w:szCs w:val="22"/>
        </w:rPr>
        <w:t xml:space="preserve"> </w:t>
      </w:r>
      <w:r w:rsidRPr="00577E8C">
        <w:rPr>
          <w:i/>
          <w:szCs w:val="22"/>
          <w:lang w:val="en-US"/>
        </w:rPr>
        <w:t>feeling</w:t>
      </w:r>
      <w:r w:rsidRPr="00577E8C">
        <w:rPr>
          <w:i/>
          <w:szCs w:val="22"/>
        </w:rPr>
        <w:t xml:space="preserve"> </w:t>
      </w:r>
      <w:r w:rsidRPr="00577E8C">
        <w:rPr>
          <w:i/>
          <w:szCs w:val="22"/>
          <w:lang w:val="en-US"/>
        </w:rPr>
        <w:t>himself</w:t>
      </w:r>
      <w:r w:rsidRPr="00577E8C">
        <w:rPr>
          <w:i/>
          <w:szCs w:val="22"/>
        </w:rPr>
        <w:t>.</w:t>
      </w:r>
      <w:r w:rsidRPr="00577E8C">
        <w:rPr>
          <w:szCs w:val="22"/>
        </w:rPr>
        <w:t>Он не в своей тарелке.</w:t>
      </w:r>
    </w:p>
    <w:p w:rsidR="00324E5F" w:rsidRPr="00577E8C" w:rsidRDefault="0075503B" w:rsidP="0075503B">
      <w:pPr>
        <w:spacing w:line="240" w:lineRule="auto"/>
        <w:ind w:firstLine="3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5.</w:t>
      </w:r>
      <w:r w:rsidR="00324E5F" w:rsidRPr="00577E8C">
        <w:rPr>
          <w:rFonts w:ascii="Times New Roman" w:hAnsi="Times New Roman"/>
          <w:b/>
        </w:rPr>
        <w:t>Неопределенные местоимения (Indefinite Pronouns)</w:t>
      </w:r>
    </w:p>
    <w:p w:rsidR="00324E5F" w:rsidRPr="00577E8C" w:rsidRDefault="00324E5F" w:rsidP="00324E5F">
      <w:pPr>
        <w:pStyle w:val="afc"/>
        <w:ind w:left="0" w:firstLine="709"/>
        <w:jc w:val="both"/>
        <w:rPr>
          <w:sz w:val="22"/>
          <w:szCs w:val="22"/>
        </w:rPr>
      </w:pPr>
      <w:r w:rsidRPr="00577E8C">
        <w:rPr>
          <w:sz w:val="22"/>
          <w:szCs w:val="22"/>
        </w:rPr>
        <w:t xml:space="preserve">Наиболее употребительными неопределенными местоимениями являются </w:t>
      </w:r>
      <w:r w:rsidRPr="00577E8C">
        <w:rPr>
          <w:b/>
          <w:sz w:val="22"/>
          <w:szCs w:val="22"/>
        </w:rPr>
        <w:t>some, any, no</w:t>
      </w:r>
      <w:r w:rsidRPr="00577E8C">
        <w:rPr>
          <w:sz w:val="22"/>
          <w:szCs w:val="22"/>
        </w:rPr>
        <w:t xml:space="preserve">. Местоимение </w:t>
      </w:r>
      <w:r w:rsidRPr="00577E8C">
        <w:rPr>
          <w:b/>
          <w:sz w:val="22"/>
          <w:szCs w:val="22"/>
        </w:rPr>
        <w:t xml:space="preserve">some </w:t>
      </w:r>
      <w:r w:rsidRPr="00577E8C">
        <w:rPr>
          <w:sz w:val="22"/>
          <w:szCs w:val="22"/>
        </w:rPr>
        <w:t xml:space="preserve">имеет значение </w:t>
      </w:r>
      <w:r w:rsidRPr="00577E8C">
        <w:rPr>
          <w:b/>
          <w:sz w:val="22"/>
          <w:szCs w:val="22"/>
        </w:rPr>
        <w:t>какой-то, какое-то количество, немного, несколько</w:t>
      </w:r>
      <w:r w:rsidRPr="00577E8C">
        <w:rPr>
          <w:sz w:val="22"/>
          <w:szCs w:val="22"/>
        </w:rPr>
        <w:t>. Местоимение some обычно употребляется в утвердительных предложениях. На русский язык оно переводится не всегда. Сравните следующие примеры:</w:t>
      </w:r>
    </w:p>
    <w:p w:rsidR="00324E5F" w:rsidRPr="00577E8C" w:rsidRDefault="00324E5F" w:rsidP="00324E5F">
      <w:pPr>
        <w:pStyle w:val="afc"/>
        <w:ind w:left="0" w:firstLine="709"/>
        <w:jc w:val="both"/>
        <w:rPr>
          <w:sz w:val="22"/>
          <w:szCs w:val="22"/>
        </w:rPr>
      </w:pPr>
      <w:r w:rsidRPr="00577E8C">
        <w:rPr>
          <w:sz w:val="22"/>
          <w:szCs w:val="22"/>
          <w:lang w:val="en-US"/>
        </w:rPr>
        <w:t>I</w:t>
      </w:r>
      <w:r w:rsidRPr="00807202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have</w:t>
      </w:r>
      <w:r w:rsidRPr="00807202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got</w:t>
      </w:r>
      <w:r w:rsidRPr="00807202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some</w:t>
      </w:r>
      <w:r w:rsidRPr="00807202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money</w:t>
      </w:r>
      <w:r w:rsidRPr="00807202">
        <w:rPr>
          <w:sz w:val="22"/>
          <w:szCs w:val="22"/>
        </w:rPr>
        <w:t xml:space="preserve">. </w:t>
      </w:r>
      <w:r w:rsidRPr="00577E8C">
        <w:rPr>
          <w:sz w:val="22"/>
          <w:szCs w:val="22"/>
        </w:rPr>
        <w:t xml:space="preserve">У меня есть немного денег. </w:t>
      </w:r>
      <w:r w:rsidRPr="00577E8C">
        <w:rPr>
          <w:sz w:val="22"/>
          <w:szCs w:val="22"/>
          <w:lang w:val="en-US"/>
        </w:rPr>
        <w:t xml:space="preserve">Give some milk to the child. </w:t>
      </w:r>
      <w:r w:rsidRPr="00577E8C">
        <w:rPr>
          <w:sz w:val="22"/>
          <w:szCs w:val="22"/>
        </w:rPr>
        <w:t>Дай(те) ребенку молока.</w:t>
      </w:r>
    </w:p>
    <w:p w:rsidR="00324E5F" w:rsidRPr="00577E8C" w:rsidRDefault="00324E5F" w:rsidP="00324E5F">
      <w:pPr>
        <w:pStyle w:val="afc"/>
        <w:ind w:left="0" w:firstLine="709"/>
        <w:jc w:val="both"/>
        <w:rPr>
          <w:sz w:val="22"/>
          <w:szCs w:val="22"/>
        </w:rPr>
      </w:pPr>
      <w:r w:rsidRPr="00577E8C">
        <w:rPr>
          <w:sz w:val="22"/>
          <w:szCs w:val="22"/>
        </w:rPr>
        <w:t xml:space="preserve">В вопросительных и отрицательных предложениях слово some обычно заменяется словом </w:t>
      </w:r>
      <w:r w:rsidRPr="00577E8C">
        <w:rPr>
          <w:b/>
          <w:sz w:val="22"/>
          <w:szCs w:val="22"/>
        </w:rPr>
        <w:t>any.</w:t>
      </w:r>
    </w:p>
    <w:p w:rsidR="00324E5F" w:rsidRPr="00577E8C" w:rsidRDefault="00324E5F" w:rsidP="00324E5F">
      <w:pPr>
        <w:pStyle w:val="afc"/>
        <w:ind w:left="0" w:firstLine="709"/>
        <w:jc w:val="both"/>
        <w:rPr>
          <w:sz w:val="22"/>
          <w:szCs w:val="22"/>
        </w:rPr>
      </w:pPr>
      <w:r w:rsidRPr="00577E8C">
        <w:rPr>
          <w:sz w:val="22"/>
          <w:szCs w:val="22"/>
          <w:lang w:val="en-US"/>
        </w:rPr>
        <w:t xml:space="preserve">Has he got </w:t>
      </w:r>
      <w:r w:rsidRPr="00577E8C">
        <w:rPr>
          <w:b/>
          <w:sz w:val="22"/>
          <w:szCs w:val="22"/>
          <w:lang w:val="en-US"/>
        </w:rPr>
        <w:t>any</w:t>
      </w:r>
      <w:r w:rsidRPr="00577E8C">
        <w:rPr>
          <w:sz w:val="22"/>
          <w:szCs w:val="22"/>
          <w:lang w:val="en-US"/>
        </w:rPr>
        <w:t xml:space="preserve"> money? </w:t>
      </w:r>
      <w:r w:rsidRPr="00577E8C">
        <w:rPr>
          <w:sz w:val="22"/>
          <w:szCs w:val="22"/>
        </w:rPr>
        <w:t>У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него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есть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деньги</w:t>
      </w:r>
      <w:r w:rsidRPr="00577E8C">
        <w:rPr>
          <w:sz w:val="22"/>
          <w:szCs w:val="22"/>
          <w:lang w:val="en-US"/>
        </w:rPr>
        <w:t xml:space="preserve">? There isn't </w:t>
      </w:r>
      <w:r w:rsidRPr="00577E8C">
        <w:rPr>
          <w:b/>
          <w:sz w:val="22"/>
          <w:szCs w:val="22"/>
          <w:lang w:val="en-US"/>
        </w:rPr>
        <w:t>any</w:t>
      </w:r>
      <w:r w:rsidRPr="00577E8C">
        <w:rPr>
          <w:sz w:val="22"/>
          <w:szCs w:val="22"/>
          <w:lang w:val="en-US"/>
        </w:rPr>
        <w:t xml:space="preserve"> milk in the fridge. </w:t>
      </w:r>
      <w:r w:rsidRPr="00577E8C">
        <w:rPr>
          <w:sz w:val="22"/>
          <w:szCs w:val="22"/>
        </w:rPr>
        <w:t xml:space="preserve">В холодильнике нет молока. </w:t>
      </w:r>
    </w:p>
    <w:p w:rsidR="00324E5F" w:rsidRPr="00577E8C" w:rsidRDefault="00324E5F" w:rsidP="00324E5F">
      <w:pPr>
        <w:pStyle w:val="afc"/>
        <w:ind w:left="0" w:firstLine="709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</w:rPr>
        <w:t xml:space="preserve">Но если вы хотите задать вопрос, предлагая что-то или обращаясь с просьбой о чем-то, следует употреблять слово some, а не any, например: </w:t>
      </w:r>
      <w:r w:rsidRPr="00577E8C">
        <w:rPr>
          <w:sz w:val="22"/>
          <w:szCs w:val="22"/>
          <w:lang w:val="en-US"/>
        </w:rPr>
        <w:t>Would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you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like</w:t>
      </w:r>
      <w:r w:rsidRPr="00577E8C">
        <w:rPr>
          <w:sz w:val="22"/>
          <w:szCs w:val="22"/>
        </w:rPr>
        <w:t xml:space="preserve"> </w:t>
      </w:r>
      <w:r w:rsidRPr="00577E8C">
        <w:rPr>
          <w:b/>
          <w:sz w:val="22"/>
          <w:szCs w:val="22"/>
          <w:lang w:val="en-US"/>
        </w:rPr>
        <w:t>some</w:t>
      </w:r>
      <w:r w:rsidRPr="00577E8C">
        <w:rPr>
          <w:b/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milk</w:t>
      </w:r>
      <w:r w:rsidRPr="00577E8C">
        <w:rPr>
          <w:sz w:val="22"/>
          <w:szCs w:val="22"/>
        </w:rPr>
        <w:t>? Не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хотите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ли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вы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молока</w:t>
      </w:r>
      <w:r w:rsidRPr="00577E8C">
        <w:rPr>
          <w:sz w:val="22"/>
          <w:szCs w:val="22"/>
          <w:lang w:val="en-US"/>
        </w:rPr>
        <w:t>?</w:t>
      </w:r>
    </w:p>
    <w:p w:rsidR="00324E5F" w:rsidRPr="00577E8C" w:rsidRDefault="00324E5F" w:rsidP="00324E5F">
      <w:pPr>
        <w:pStyle w:val="afc"/>
        <w:ind w:left="0" w:firstLine="709"/>
        <w:jc w:val="both"/>
        <w:rPr>
          <w:sz w:val="22"/>
          <w:szCs w:val="22"/>
        </w:rPr>
      </w:pPr>
      <w:r w:rsidRPr="00577E8C">
        <w:rPr>
          <w:sz w:val="22"/>
          <w:szCs w:val="22"/>
          <w:lang w:val="en-US"/>
        </w:rPr>
        <w:t xml:space="preserve">Can I have some mineral water, please? </w:t>
      </w:r>
      <w:r w:rsidRPr="00577E8C">
        <w:rPr>
          <w:sz w:val="22"/>
          <w:szCs w:val="22"/>
        </w:rPr>
        <w:t>Можно мне минеральной воды?</w:t>
      </w:r>
    </w:p>
    <w:p w:rsidR="00324E5F" w:rsidRPr="00577E8C" w:rsidRDefault="00324E5F" w:rsidP="00324E5F">
      <w:pPr>
        <w:pStyle w:val="afc"/>
        <w:ind w:left="0" w:firstLine="709"/>
        <w:jc w:val="both"/>
        <w:rPr>
          <w:sz w:val="22"/>
          <w:szCs w:val="22"/>
        </w:rPr>
      </w:pPr>
      <w:r w:rsidRPr="00577E8C">
        <w:rPr>
          <w:sz w:val="22"/>
          <w:szCs w:val="22"/>
        </w:rPr>
        <w:t xml:space="preserve">Местоимение </w:t>
      </w:r>
      <w:r w:rsidRPr="00577E8C">
        <w:rPr>
          <w:b/>
          <w:sz w:val="22"/>
          <w:szCs w:val="22"/>
        </w:rPr>
        <w:t>any</w:t>
      </w:r>
      <w:r w:rsidRPr="00577E8C">
        <w:rPr>
          <w:sz w:val="22"/>
          <w:szCs w:val="22"/>
        </w:rPr>
        <w:t xml:space="preserve"> может употребляться в утвердительных предложениях со значением любой.</w:t>
      </w:r>
    </w:p>
    <w:p w:rsidR="00324E5F" w:rsidRPr="00577E8C" w:rsidRDefault="00324E5F" w:rsidP="00324E5F">
      <w:pPr>
        <w:pStyle w:val="afc"/>
        <w:ind w:left="0" w:firstLine="709"/>
        <w:jc w:val="both"/>
        <w:rPr>
          <w:sz w:val="22"/>
          <w:szCs w:val="22"/>
        </w:rPr>
      </w:pPr>
      <w:r w:rsidRPr="00577E8C">
        <w:rPr>
          <w:sz w:val="22"/>
          <w:szCs w:val="22"/>
          <w:lang w:val="en-US"/>
        </w:rPr>
        <w:t xml:space="preserve">You can take any book. </w:t>
      </w:r>
      <w:r w:rsidRPr="00577E8C">
        <w:rPr>
          <w:sz w:val="22"/>
          <w:szCs w:val="22"/>
        </w:rPr>
        <w:t>Вы можете взять любую книгу.</w:t>
      </w:r>
    </w:p>
    <w:p w:rsidR="00324E5F" w:rsidRPr="00577E8C" w:rsidRDefault="00324E5F" w:rsidP="00324E5F">
      <w:pPr>
        <w:pStyle w:val="afc"/>
        <w:ind w:left="0" w:firstLine="709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</w:rPr>
        <w:t>Обратите внимание на то, что местоимения some и any могут употребляться самостоятельно, то есть без следующих за ними существительных. Пример</w:t>
      </w:r>
      <w:r w:rsidRPr="00577E8C">
        <w:rPr>
          <w:sz w:val="22"/>
          <w:szCs w:val="22"/>
          <w:lang w:val="en-US"/>
        </w:rPr>
        <w:t>:</w:t>
      </w:r>
    </w:p>
    <w:p w:rsidR="00324E5F" w:rsidRPr="00577E8C" w:rsidRDefault="00324E5F" w:rsidP="00324E5F">
      <w:pPr>
        <w:pStyle w:val="afc"/>
        <w:ind w:left="0" w:firstLine="709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 xml:space="preserve"> Are there any apples? </w:t>
      </w:r>
      <w:r w:rsidRPr="00577E8C">
        <w:rPr>
          <w:sz w:val="22"/>
          <w:szCs w:val="22"/>
        </w:rPr>
        <w:t>Есть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яблоки</w:t>
      </w:r>
      <w:r w:rsidRPr="00577E8C">
        <w:rPr>
          <w:sz w:val="22"/>
          <w:szCs w:val="22"/>
          <w:lang w:val="en-US"/>
        </w:rPr>
        <w:t>?</w:t>
      </w:r>
    </w:p>
    <w:p w:rsidR="00324E5F" w:rsidRPr="00577E8C" w:rsidRDefault="00324E5F" w:rsidP="00324E5F">
      <w:pPr>
        <w:pStyle w:val="afc"/>
        <w:ind w:left="0" w:firstLine="709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 xml:space="preserve">Yes, there are some on the table. = Yes, there are some apples on the table. </w:t>
      </w:r>
      <w:r w:rsidRPr="00577E8C">
        <w:rPr>
          <w:sz w:val="22"/>
          <w:szCs w:val="22"/>
        </w:rPr>
        <w:t>Да</w:t>
      </w:r>
      <w:r w:rsidRPr="00577E8C">
        <w:rPr>
          <w:sz w:val="22"/>
          <w:szCs w:val="22"/>
          <w:lang w:val="en-US"/>
        </w:rPr>
        <w:t xml:space="preserve">, </w:t>
      </w:r>
      <w:r w:rsidRPr="00577E8C">
        <w:rPr>
          <w:sz w:val="22"/>
          <w:szCs w:val="22"/>
        </w:rPr>
        <w:t>на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столе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есть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несколько</w:t>
      </w:r>
      <w:r w:rsidRPr="00577E8C">
        <w:rPr>
          <w:sz w:val="22"/>
          <w:szCs w:val="22"/>
          <w:lang w:val="en-US"/>
        </w:rPr>
        <w:t xml:space="preserve"> (</w:t>
      </w:r>
      <w:r w:rsidRPr="00577E8C">
        <w:rPr>
          <w:sz w:val="22"/>
          <w:szCs w:val="22"/>
        </w:rPr>
        <w:t>яблок</w:t>
      </w:r>
      <w:r w:rsidRPr="00577E8C">
        <w:rPr>
          <w:sz w:val="22"/>
          <w:szCs w:val="22"/>
          <w:lang w:val="en-US"/>
        </w:rPr>
        <w:t>).</w:t>
      </w:r>
    </w:p>
    <w:p w:rsidR="00324E5F" w:rsidRPr="00577E8C" w:rsidRDefault="00324E5F" w:rsidP="00324E5F">
      <w:pPr>
        <w:pStyle w:val="afc"/>
        <w:ind w:left="0" w:firstLine="709"/>
        <w:jc w:val="both"/>
        <w:rPr>
          <w:sz w:val="22"/>
          <w:szCs w:val="22"/>
        </w:rPr>
      </w:pPr>
      <w:r w:rsidRPr="00577E8C">
        <w:rPr>
          <w:sz w:val="22"/>
          <w:szCs w:val="22"/>
          <w:lang w:val="en-US"/>
        </w:rPr>
        <w:t xml:space="preserve">You can have some ice-cream but I don't want any. = You can have some ice-cream but I don't want any ice-cream. </w:t>
      </w:r>
      <w:r w:rsidRPr="00577E8C">
        <w:rPr>
          <w:sz w:val="22"/>
          <w:szCs w:val="22"/>
        </w:rPr>
        <w:t>Ты можешь поесть мороженого, а я не хочу никакого (мороженого).</w:t>
      </w:r>
    </w:p>
    <w:p w:rsidR="00324E5F" w:rsidRPr="00577E8C" w:rsidRDefault="00324E5F" w:rsidP="00324E5F">
      <w:pPr>
        <w:pStyle w:val="afc"/>
        <w:ind w:left="0" w:firstLine="709"/>
        <w:jc w:val="both"/>
        <w:rPr>
          <w:b/>
          <w:sz w:val="22"/>
          <w:szCs w:val="22"/>
        </w:rPr>
      </w:pPr>
      <w:r w:rsidRPr="00577E8C">
        <w:rPr>
          <w:sz w:val="22"/>
          <w:szCs w:val="22"/>
        </w:rPr>
        <w:t xml:space="preserve">Местоимение </w:t>
      </w:r>
      <w:r w:rsidRPr="00577E8C">
        <w:rPr>
          <w:b/>
          <w:sz w:val="22"/>
          <w:szCs w:val="22"/>
        </w:rPr>
        <w:t>no</w:t>
      </w:r>
      <w:r w:rsidRPr="00577E8C">
        <w:rPr>
          <w:sz w:val="22"/>
          <w:szCs w:val="22"/>
        </w:rPr>
        <w:t xml:space="preserve"> имеет отрицательное значение </w:t>
      </w:r>
      <w:r w:rsidRPr="00577E8C">
        <w:rPr>
          <w:b/>
          <w:sz w:val="22"/>
          <w:szCs w:val="22"/>
        </w:rPr>
        <w:t>никакой, никакое, никакая, никакие.</w:t>
      </w:r>
    </w:p>
    <w:p w:rsidR="00324E5F" w:rsidRPr="00577E8C" w:rsidRDefault="00324E5F" w:rsidP="00324E5F">
      <w:pPr>
        <w:pStyle w:val="afc"/>
        <w:ind w:left="0" w:firstLine="709"/>
        <w:jc w:val="both"/>
        <w:rPr>
          <w:sz w:val="22"/>
          <w:szCs w:val="22"/>
        </w:rPr>
      </w:pPr>
      <w:r w:rsidRPr="00577E8C">
        <w:rPr>
          <w:sz w:val="22"/>
          <w:szCs w:val="22"/>
        </w:rPr>
        <w:t xml:space="preserve">He has </w:t>
      </w:r>
      <w:r w:rsidRPr="00577E8C">
        <w:rPr>
          <w:b/>
          <w:sz w:val="22"/>
          <w:szCs w:val="22"/>
        </w:rPr>
        <w:t>no</w:t>
      </w:r>
      <w:r w:rsidRPr="00577E8C">
        <w:rPr>
          <w:sz w:val="22"/>
          <w:szCs w:val="22"/>
        </w:rPr>
        <w:t xml:space="preserve"> friends. У него </w:t>
      </w:r>
      <w:r w:rsidRPr="00577E8C">
        <w:rPr>
          <w:b/>
          <w:sz w:val="22"/>
          <w:szCs w:val="22"/>
        </w:rPr>
        <w:t>нет (никаких</w:t>
      </w:r>
      <w:r w:rsidRPr="00577E8C">
        <w:rPr>
          <w:sz w:val="22"/>
          <w:szCs w:val="22"/>
        </w:rPr>
        <w:t>) друзей.</w:t>
      </w:r>
    </w:p>
    <w:p w:rsidR="00324E5F" w:rsidRPr="00577E8C" w:rsidRDefault="00324E5F" w:rsidP="00324E5F">
      <w:pPr>
        <w:pStyle w:val="afc"/>
        <w:ind w:left="0" w:firstLine="709"/>
        <w:jc w:val="both"/>
        <w:rPr>
          <w:sz w:val="22"/>
          <w:szCs w:val="22"/>
        </w:rPr>
      </w:pPr>
      <w:r w:rsidRPr="00577E8C">
        <w:rPr>
          <w:sz w:val="22"/>
          <w:szCs w:val="22"/>
          <w:lang w:val="en-US"/>
        </w:rPr>
        <w:t xml:space="preserve">He has </w:t>
      </w:r>
      <w:r w:rsidRPr="00577E8C">
        <w:rPr>
          <w:b/>
          <w:sz w:val="22"/>
          <w:szCs w:val="22"/>
          <w:lang w:val="en-US"/>
        </w:rPr>
        <w:t>no</w:t>
      </w:r>
      <w:r w:rsidRPr="00577E8C">
        <w:rPr>
          <w:sz w:val="22"/>
          <w:szCs w:val="22"/>
          <w:lang w:val="en-US"/>
        </w:rPr>
        <w:t xml:space="preserve"> mistakes in his test. </w:t>
      </w:r>
      <w:r w:rsidRPr="00577E8C">
        <w:rPr>
          <w:sz w:val="22"/>
          <w:szCs w:val="22"/>
        </w:rPr>
        <w:t xml:space="preserve">У него в контрольной работе </w:t>
      </w:r>
      <w:r w:rsidRPr="00577E8C">
        <w:rPr>
          <w:b/>
          <w:sz w:val="22"/>
          <w:szCs w:val="22"/>
        </w:rPr>
        <w:t>нет (никаких)</w:t>
      </w:r>
      <w:r w:rsidRPr="00577E8C">
        <w:rPr>
          <w:sz w:val="22"/>
          <w:szCs w:val="22"/>
        </w:rPr>
        <w:t xml:space="preserve"> ошибок.</w:t>
      </w:r>
    </w:p>
    <w:p w:rsidR="00324E5F" w:rsidRPr="00CF7210" w:rsidRDefault="00324E5F" w:rsidP="00324E5F">
      <w:pPr>
        <w:pStyle w:val="afc"/>
        <w:ind w:left="450"/>
        <w:jc w:val="both"/>
        <w:rPr>
          <w:color w:val="000000" w:themeColor="text1"/>
          <w:sz w:val="22"/>
          <w:szCs w:val="22"/>
          <w:lang w:val="en-US"/>
        </w:rPr>
      </w:pPr>
      <w:r w:rsidRPr="00577E8C">
        <w:rPr>
          <w:sz w:val="22"/>
          <w:szCs w:val="22"/>
        </w:rPr>
        <w:t xml:space="preserve">В английских отрицательных предложениях может употребляться либо неопределенное местоимение any с отрицанием not </w:t>
      </w:r>
      <w:r w:rsidRPr="00577E8C">
        <w:rPr>
          <w:b/>
          <w:sz w:val="22"/>
          <w:szCs w:val="22"/>
        </w:rPr>
        <w:t>(not any),</w:t>
      </w:r>
      <w:r w:rsidRPr="00577E8C">
        <w:rPr>
          <w:sz w:val="22"/>
          <w:szCs w:val="22"/>
        </w:rPr>
        <w:t xml:space="preserve"> либо отрицательное местоимен</w:t>
      </w:r>
      <w:r w:rsidRPr="00CF7210">
        <w:rPr>
          <w:color w:val="000000" w:themeColor="text1"/>
          <w:sz w:val="22"/>
          <w:szCs w:val="22"/>
        </w:rPr>
        <w:t xml:space="preserve">ие </w:t>
      </w:r>
      <w:r w:rsidRPr="00CF7210">
        <w:rPr>
          <w:b/>
          <w:color w:val="000000" w:themeColor="text1"/>
          <w:sz w:val="22"/>
          <w:szCs w:val="22"/>
        </w:rPr>
        <w:t>no</w:t>
      </w:r>
      <w:r w:rsidRPr="00CF7210">
        <w:rPr>
          <w:color w:val="000000" w:themeColor="text1"/>
          <w:sz w:val="22"/>
          <w:szCs w:val="22"/>
        </w:rPr>
        <w:t>. Можно</w:t>
      </w:r>
      <w:r w:rsidRPr="00CF7210">
        <w:rPr>
          <w:color w:val="000000" w:themeColor="text1"/>
          <w:sz w:val="22"/>
          <w:szCs w:val="22"/>
          <w:lang w:val="en-US"/>
        </w:rPr>
        <w:t xml:space="preserve"> </w:t>
      </w:r>
      <w:r w:rsidRPr="00CF7210">
        <w:rPr>
          <w:color w:val="000000" w:themeColor="text1"/>
          <w:sz w:val="22"/>
          <w:szCs w:val="22"/>
        </w:rPr>
        <w:t>сказать</w:t>
      </w:r>
      <w:r w:rsidRPr="00CF7210">
        <w:rPr>
          <w:color w:val="000000" w:themeColor="text1"/>
          <w:sz w:val="22"/>
          <w:szCs w:val="22"/>
          <w:lang w:val="en-US"/>
        </w:rPr>
        <w:t>:</w:t>
      </w:r>
    </w:p>
    <w:p w:rsidR="00324E5F" w:rsidRPr="00CF7210" w:rsidRDefault="00324E5F" w:rsidP="00324E5F">
      <w:pPr>
        <w:pStyle w:val="afc"/>
        <w:ind w:left="450"/>
        <w:jc w:val="both"/>
        <w:rPr>
          <w:color w:val="000000" w:themeColor="text1"/>
          <w:sz w:val="22"/>
          <w:szCs w:val="22"/>
          <w:lang w:val="en-US"/>
        </w:rPr>
      </w:pPr>
      <w:r w:rsidRPr="00CF7210">
        <w:rPr>
          <w:color w:val="000000" w:themeColor="text1"/>
          <w:sz w:val="22"/>
          <w:szCs w:val="22"/>
          <w:lang w:val="en-US"/>
        </w:rPr>
        <w:t xml:space="preserve">There are </w:t>
      </w:r>
      <w:r w:rsidRPr="00CF7210">
        <w:rPr>
          <w:b/>
          <w:color w:val="000000" w:themeColor="text1"/>
          <w:sz w:val="22"/>
          <w:szCs w:val="22"/>
          <w:lang w:val="en-US"/>
        </w:rPr>
        <w:t>not any</w:t>
      </w:r>
      <w:r w:rsidRPr="00CF7210">
        <w:rPr>
          <w:color w:val="000000" w:themeColor="text1"/>
          <w:sz w:val="22"/>
          <w:szCs w:val="22"/>
          <w:lang w:val="en-US"/>
        </w:rPr>
        <w:t xml:space="preserve"> flowers in the vase. = There are </w:t>
      </w:r>
      <w:r w:rsidRPr="00CF7210">
        <w:rPr>
          <w:b/>
          <w:color w:val="000000" w:themeColor="text1"/>
          <w:sz w:val="22"/>
          <w:szCs w:val="22"/>
          <w:lang w:val="en-US"/>
        </w:rPr>
        <w:t>no</w:t>
      </w:r>
      <w:r w:rsidRPr="00CF7210">
        <w:rPr>
          <w:color w:val="000000" w:themeColor="text1"/>
          <w:sz w:val="22"/>
          <w:szCs w:val="22"/>
          <w:lang w:val="en-US"/>
        </w:rPr>
        <w:t xml:space="preserve"> flowers in the vase. </w:t>
      </w:r>
      <w:r w:rsidRPr="00CF7210">
        <w:rPr>
          <w:color w:val="000000" w:themeColor="text1"/>
          <w:sz w:val="22"/>
          <w:szCs w:val="22"/>
        </w:rPr>
        <w:t>В</w:t>
      </w:r>
      <w:r w:rsidRPr="00CF7210">
        <w:rPr>
          <w:color w:val="000000" w:themeColor="text1"/>
          <w:sz w:val="22"/>
          <w:szCs w:val="22"/>
          <w:lang w:val="en-US"/>
        </w:rPr>
        <w:t xml:space="preserve"> </w:t>
      </w:r>
      <w:r w:rsidRPr="00CF7210">
        <w:rPr>
          <w:color w:val="000000" w:themeColor="text1"/>
          <w:sz w:val="22"/>
          <w:szCs w:val="22"/>
        </w:rPr>
        <w:t>вазе</w:t>
      </w:r>
      <w:r w:rsidRPr="00CF7210">
        <w:rPr>
          <w:color w:val="000000" w:themeColor="text1"/>
          <w:sz w:val="22"/>
          <w:szCs w:val="22"/>
          <w:lang w:val="en-US"/>
        </w:rPr>
        <w:t xml:space="preserve"> </w:t>
      </w:r>
      <w:r w:rsidRPr="00CF7210">
        <w:rPr>
          <w:color w:val="000000" w:themeColor="text1"/>
          <w:sz w:val="22"/>
          <w:szCs w:val="22"/>
        </w:rPr>
        <w:t>нет</w:t>
      </w:r>
      <w:r w:rsidRPr="00CF7210">
        <w:rPr>
          <w:color w:val="000000" w:themeColor="text1"/>
          <w:sz w:val="22"/>
          <w:szCs w:val="22"/>
          <w:lang w:val="en-US"/>
        </w:rPr>
        <w:t xml:space="preserve"> </w:t>
      </w:r>
      <w:r w:rsidRPr="00CF7210">
        <w:rPr>
          <w:color w:val="000000" w:themeColor="text1"/>
          <w:sz w:val="22"/>
          <w:szCs w:val="22"/>
        </w:rPr>
        <w:t>цветов</w:t>
      </w:r>
      <w:r w:rsidRPr="00CF7210">
        <w:rPr>
          <w:color w:val="000000" w:themeColor="text1"/>
          <w:sz w:val="22"/>
          <w:szCs w:val="22"/>
          <w:lang w:val="en-US"/>
        </w:rPr>
        <w:t>.</w:t>
      </w:r>
    </w:p>
    <w:p w:rsidR="00324E5F" w:rsidRPr="00CF7210" w:rsidRDefault="00324E5F" w:rsidP="00324E5F">
      <w:pPr>
        <w:pStyle w:val="afc"/>
        <w:ind w:left="450"/>
        <w:jc w:val="both"/>
        <w:rPr>
          <w:color w:val="000000" w:themeColor="text1"/>
          <w:sz w:val="22"/>
          <w:szCs w:val="22"/>
        </w:rPr>
      </w:pPr>
      <w:r w:rsidRPr="00CF7210">
        <w:rPr>
          <w:color w:val="000000" w:themeColor="text1"/>
          <w:sz w:val="22"/>
          <w:szCs w:val="22"/>
          <w:lang w:val="en-US"/>
        </w:rPr>
        <w:t xml:space="preserve">He has </w:t>
      </w:r>
      <w:r w:rsidRPr="00CF7210">
        <w:rPr>
          <w:b/>
          <w:color w:val="000000" w:themeColor="text1"/>
          <w:sz w:val="22"/>
          <w:szCs w:val="22"/>
          <w:lang w:val="en-US"/>
        </w:rPr>
        <w:t>not any</w:t>
      </w:r>
      <w:r w:rsidRPr="00CF7210">
        <w:rPr>
          <w:color w:val="000000" w:themeColor="text1"/>
          <w:sz w:val="22"/>
          <w:szCs w:val="22"/>
          <w:lang w:val="en-US"/>
        </w:rPr>
        <w:t xml:space="preserve"> free time. = He </w:t>
      </w:r>
      <w:r w:rsidRPr="00CF7210">
        <w:rPr>
          <w:b/>
          <w:color w:val="000000" w:themeColor="text1"/>
          <w:sz w:val="22"/>
          <w:szCs w:val="22"/>
          <w:lang w:val="en-US"/>
        </w:rPr>
        <w:t>has no</w:t>
      </w:r>
      <w:r w:rsidRPr="00CF7210">
        <w:rPr>
          <w:color w:val="000000" w:themeColor="text1"/>
          <w:sz w:val="22"/>
          <w:szCs w:val="22"/>
          <w:lang w:val="en-US"/>
        </w:rPr>
        <w:t xml:space="preserve"> free time. </w:t>
      </w:r>
      <w:r w:rsidRPr="00CF7210">
        <w:rPr>
          <w:color w:val="000000" w:themeColor="text1"/>
          <w:sz w:val="22"/>
          <w:szCs w:val="22"/>
        </w:rPr>
        <w:t>У него нет свободного времени.</w:t>
      </w:r>
    </w:p>
    <w:p w:rsidR="00324E5F" w:rsidRPr="00CF7210" w:rsidRDefault="00324E5F" w:rsidP="00324E5F">
      <w:pPr>
        <w:pStyle w:val="110"/>
        <w:spacing w:before="0"/>
        <w:rPr>
          <w:color w:val="000000" w:themeColor="text1"/>
          <w:sz w:val="22"/>
          <w:szCs w:val="22"/>
        </w:rPr>
      </w:pPr>
      <w:bookmarkStart w:id="14" w:name="_Toc101372188"/>
      <w:r w:rsidRPr="00CF7210">
        <w:rPr>
          <w:color w:val="000000" w:themeColor="text1"/>
          <w:sz w:val="22"/>
          <w:szCs w:val="22"/>
        </w:rPr>
        <w:t xml:space="preserve">Местоимения </w:t>
      </w:r>
      <w:r w:rsidRPr="00CF7210">
        <w:rPr>
          <w:color w:val="000000" w:themeColor="text1"/>
          <w:sz w:val="22"/>
          <w:szCs w:val="22"/>
          <w:lang w:val="en-US"/>
        </w:rPr>
        <w:t>m</w:t>
      </w:r>
      <w:r w:rsidRPr="00CF7210">
        <w:rPr>
          <w:color w:val="000000" w:themeColor="text1"/>
          <w:sz w:val="22"/>
          <w:szCs w:val="22"/>
        </w:rPr>
        <w:t xml:space="preserve">аny, </w:t>
      </w:r>
      <w:r w:rsidRPr="00CF7210">
        <w:rPr>
          <w:color w:val="000000" w:themeColor="text1"/>
          <w:sz w:val="22"/>
          <w:szCs w:val="22"/>
          <w:lang w:val="en-US"/>
        </w:rPr>
        <w:t>m</w:t>
      </w:r>
      <w:r w:rsidRPr="00CF7210">
        <w:rPr>
          <w:color w:val="000000" w:themeColor="text1"/>
          <w:sz w:val="22"/>
          <w:szCs w:val="22"/>
        </w:rPr>
        <w:t>исh, few, little</w:t>
      </w:r>
      <w:bookmarkEnd w:id="14"/>
      <w:r w:rsidRPr="00CF7210">
        <w:rPr>
          <w:color w:val="000000" w:themeColor="text1"/>
          <w:sz w:val="22"/>
          <w:szCs w:val="22"/>
        </w:rPr>
        <w:t xml:space="preserve"> </w:t>
      </w:r>
    </w:p>
    <w:p w:rsidR="00324E5F" w:rsidRPr="00CF7210" w:rsidRDefault="00324E5F" w:rsidP="00324E5F">
      <w:pPr>
        <w:pStyle w:val="afc"/>
        <w:ind w:left="450"/>
        <w:jc w:val="both"/>
        <w:rPr>
          <w:color w:val="000000" w:themeColor="text1"/>
          <w:sz w:val="22"/>
          <w:szCs w:val="22"/>
        </w:rPr>
      </w:pPr>
      <w:r w:rsidRPr="00CF7210">
        <w:rPr>
          <w:color w:val="000000" w:themeColor="text1"/>
          <w:sz w:val="22"/>
          <w:szCs w:val="22"/>
        </w:rPr>
        <w:t xml:space="preserve">Местоимения </w:t>
      </w:r>
      <w:r w:rsidRPr="00CF7210">
        <w:rPr>
          <w:i/>
          <w:color w:val="000000" w:themeColor="text1"/>
          <w:sz w:val="22"/>
          <w:szCs w:val="22"/>
          <w:lang w:val="en-US"/>
        </w:rPr>
        <w:t>many</w:t>
      </w:r>
      <w:r w:rsidRPr="00CF7210">
        <w:rPr>
          <w:i/>
          <w:color w:val="000000" w:themeColor="text1"/>
          <w:sz w:val="22"/>
          <w:szCs w:val="22"/>
        </w:rPr>
        <w:t xml:space="preserve"> </w:t>
      </w:r>
      <w:r w:rsidRPr="00CF7210">
        <w:rPr>
          <w:color w:val="000000" w:themeColor="text1"/>
          <w:sz w:val="22"/>
          <w:szCs w:val="22"/>
        </w:rPr>
        <w:t xml:space="preserve">и </w:t>
      </w:r>
      <w:r w:rsidRPr="00CF7210">
        <w:rPr>
          <w:i/>
          <w:color w:val="000000" w:themeColor="text1"/>
          <w:sz w:val="22"/>
          <w:szCs w:val="22"/>
          <w:lang w:val="en-US"/>
        </w:rPr>
        <w:t>much</w:t>
      </w:r>
      <w:r w:rsidRPr="00CF7210">
        <w:rPr>
          <w:color w:val="000000" w:themeColor="text1"/>
          <w:sz w:val="22"/>
          <w:szCs w:val="22"/>
        </w:rPr>
        <w:t xml:space="preserve"> имеют значение «много»; </w:t>
      </w:r>
      <w:r w:rsidRPr="00CF7210">
        <w:rPr>
          <w:i/>
          <w:color w:val="000000" w:themeColor="text1"/>
          <w:sz w:val="22"/>
          <w:szCs w:val="22"/>
          <w:lang w:val="en-US"/>
        </w:rPr>
        <w:t>few</w:t>
      </w:r>
      <w:r w:rsidRPr="00CF7210">
        <w:rPr>
          <w:b/>
          <w:i/>
          <w:color w:val="000000" w:themeColor="text1"/>
          <w:sz w:val="22"/>
          <w:szCs w:val="22"/>
        </w:rPr>
        <w:t xml:space="preserve"> </w:t>
      </w:r>
      <w:r w:rsidRPr="00CF7210">
        <w:rPr>
          <w:color w:val="000000" w:themeColor="text1"/>
          <w:sz w:val="22"/>
          <w:szCs w:val="22"/>
        </w:rPr>
        <w:t xml:space="preserve">и </w:t>
      </w:r>
      <w:r w:rsidRPr="00CF7210">
        <w:rPr>
          <w:i/>
          <w:color w:val="000000" w:themeColor="text1"/>
          <w:sz w:val="22"/>
          <w:szCs w:val="22"/>
          <w:lang w:val="en-US"/>
        </w:rPr>
        <w:t>little</w:t>
      </w:r>
      <w:r w:rsidRPr="00CF7210">
        <w:rPr>
          <w:i/>
          <w:color w:val="000000" w:themeColor="text1"/>
          <w:sz w:val="22"/>
          <w:szCs w:val="22"/>
        </w:rPr>
        <w:t xml:space="preserve"> </w:t>
      </w:r>
      <w:r w:rsidRPr="00CF7210">
        <w:rPr>
          <w:color w:val="000000" w:themeColor="text1"/>
          <w:sz w:val="22"/>
          <w:szCs w:val="22"/>
        </w:rPr>
        <w:t xml:space="preserve">имеют значение «мало». Как и местоимение </w:t>
      </w:r>
      <w:r w:rsidRPr="00CF7210">
        <w:rPr>
          <w:i/>
          <w:color w:val="000000" w:themeColor="text1"/>
          <w:sz w:val="22"/>
          <w:szCs w:val="22"/>
          <w:lang w:val="en-US"/>
        </w:rPr>
        <w:t>some</w:t>
      </w:r>
      <w:r w:rsidRPr="00CF7210">
        <w:rPr>
          <w:color w:val="000000" w:themeColor="text1"/>
          <w:sz w:val="22"/>
          <w:szCs w:val="22"/>
        </w:rPr>
        <w:t>, они указывают на количество, не называя его точно.</w:t>
      </w:r>
    </w:p>
    <w:p w:rsidR="00324E5F" w:rsidRPr="00CF7210" w:rsidRDefault="00324E5F" w:rsidP="00324E5F">
      <w:pPr>
        <w:pStyle w:val="15"/>
        <w:tabs>
          <w:tab w:val="left" w:pos="5529"/>
        </w:tabs>
        <w:spacing w:line="240" w:lineRule="auto"/>
        <w:rPr>
          <w:color w:val="000000" w:themeColor="text1"/>
          <w:szCs w:val="22"/>
        </w:rPr>
      </w:pPr>
      <w:r w:rsidRPr="00CF7210">
        <w:rPr>
          <w:color w:val="000000" w:themeColor="text1"/>
          <w:szCs w:val="22"/>
        </w:rPr>
        <w:t xml:space="preserve">Как видно из таблицы 10, местоимения </w:t>
      </w:r>
      <w:r w:rsidRPr="00CF7210">
        <w:rPr>
          <w:i/>
          <w:color w:val="000000" w:themeColor="text1"/>
          <w:szCs w:val="22"/>
          <w:lang w:val="en-US"/>
        </w:rPr>
        <w:t>many</w:t>
      </w:r>
      <w:r w:rsidRPr="00CF7210">
        <w:rPr>
          <w:i/>
          <w:color w:val="000000" w:themeColor="text1"/>
          <w:szCs w:val="22"/>
        </w:rPr>
        <w:t xml:space="preserve"> </w:t>
      </w:r>
      <w:r w:rsidRPr="00CF7210">
        <w:rPr>
          <w:color w:val="000000" w:themeColor="text1"/>
          <w:szCs w:val="22"/>
        </w:rPr>
        <w:t xml:space="preserve">и </w:t>
      </w:r>
      <w:r w:rsidRPr="00CF7210">
        <w:rPr>
          <w:i/>
          <w:color w:val="000000" w:themeColor="text1"/>
          <w:szCs w:val="22"/>
        </w:rPr>
        <w:t>(</w:t>
      </w:r>
      <w:r w:rsidRPr="00CF7210">
        <w:rPr>
          <w:i/>
          <w:color w:val="000000" w:themeColor="text1"/>
          <w:szCs w:val="22"/>
          <w:lang w:val="en-US"/>
        </w:rPr>
        <w:t>a</w:t>
      </w:r>
      <w:r w:rsidRPr="00CF7210">
        <w:rPr>
          <w:i/>
          <w:color w:val="000000" w:themeColor="text1"/>
          <w:szCs w:val="22"/>
        </w:rPr>
        <w:t xml:space="preserve">) </w:t>
      </w:r>
      <w:r w:rsidRPr="00CF7210">
        <w:rPr>
          <w:i/>
          <w:color w:val="000000" w:themeColor="text1"/>
          <w:szCs w:val="22"/>
          <w:lang w:val="en-US"/>
        </w:rPr>
        <w:t>few</w:t>
      </w:r>
      <w:r w:rsidRPr="00CF7210">
        <w:rPr>
          <w:i/>
          <w:color w:val="000000" w:themeColor="text1"/>
          <w:szCs w:val="22"/>
        </w:rPr>
        <w:t xml:space="preserve"> </w:t>
      </w:r>
      <w:r w:rsidRPr="00CF7210">
        <w:rPr>
          <w:color w:val="000000" w:themeColor="text1"/>
          <w:szCs w:val="22"/>
        </w:rPr>
        <w:t xml:space="preserve">употребляются с существительными конкретными (исчисляемые), тогда как </w:t>
      </w:r>
      <w:r w:rsidRPr="00CF7210">
        <w:rPr>
          <w:i/>
          <w:color w:val="000000" w:themeColor="text1"/>
          <w:szCs w:val="22"/>
          <w:lang w:val="en-US"/>
        </w:rPr>
        <w:t>much</w:t>
      </w:r>
      <w:r w:rsidRPr="00CF7210">
        <w:rPr>
          <w:i/>
          <w:color w:val="000000" w:themeColor="text1"/>
          <w:szCs w:val="22"/>
        </w:rPr>
        <w:t xml:space="preserve"> </w:t>
      </w:r>
      <w:r w:rsidRPr="00CF7210">
        <w:rPr>
          <w:color w:val="000000" w:themeColor="text1"/>
          <w:szCs w:val="22"/>
        </w:rPr>
        <w:t xml:space="preserve">и </w:t>
      </w:r>
      <w:r w:rsidRPr="00CF7210">
        <w:rPr>
          <w:i/>
          <w:color w:val="000000" w:themeColor="text1"/>
          <w:szCs w:val="22"/>
        </w:rPr>
        <w:t>(</w:t>
      </w:r>
      <w:r w:rsidRPr="00CF7210">
        <w:rPr>
          <w:i/>
          <w:color w:val="000000" w:themeColor="text1"/>
          <w:szCs w:val="22"/>
          <w:lang w:val="en-US"/>
        </w:rPr>
        <w:t>a</w:t>
      </w:r>
      <w:r w:rsidRPr="00CF7210">
        <w:rPr>
          <w:i/>
          <w:color w:val="000000" w:themeColor="text1"/>
          <w:szCs w:val="22"/>
        </w:rPr>
        <w:t xml:space="preserve">) </w:t>
      </w:r>
      <w:r w:rsidRPr="00CF7210">
        <w:rPr>
          <w:i/>
          <w:color w:val="000000" w:themeColor="text1"/>
          <w:szCs w:val="22"/>
          <w:lang w:val="en-US"/>
        </w:rPr>
        <w:t>little</w:t>
      </w:r>
      <w:r w:rsidRPr="00CF7210">
        <w:rPr>
          <w:i/>
          <w:color w:val="000000" w:themeColor="text1"/>
          <w:szCs w:val="22"/>
        </w:rPr>
        <w:t xml:space="preserve"> </w:t>
      </w:r>
      <w:r w:rsidRPr="00CF7210">
        <w:rPr>
          <w:color w:val="000000" w:themeColor="text1"/>
          <w:szCs w:val="22"/>
        </w:rPr>
        <w:t>- с существительными вещественными и отвлеченными (неисчисляемые).</w:t>
      </w:r>
    </w:p>
    <w:p w:rsidR="00324E5F" w:rsidRPr="00CF7210" w:rsidRDefault="00324E5F" w:rsidP="00324E5F">
      <w:pPr>
        <w:pStyle w:val="15"/>
        <w:tabs>
          <w:tab w:val="left" w:pos="5529"/>
        </w:tabs>
        <w:spacing w:line="240" w:lineRule="auto"/>
        <w:rPr>
          <w:b/>
          <w:color w:val="000000" w:themeColor="text1"/>
          <w:szCs w:val="22"/>
          <w:lang w:val="en-US"/>
        </w:rPr>
      </w:pPr>
      <w:r w:rsidRPr="00CF7210">
        <w:rPr>
          <w:b/>
          <w:color w:val="000000" w:themeColor="text1"/>
          <w:szCs w:val="22"/>
        </w:rPr>
        <w:t>Таблица</w:t>
      </w:r>
      <w:r w:rsidRPr="00CF7210">
        <w:rPr>
          <w:b/>
          <w:color w:val="000000" w:themeColor="text1"/>
          <w:szCs w:val="22"/>
          <w:lang w:val="en-US"/>
        </w:rPr>
        <w:t xml:space="preserve"> 9. </w:t>
      </w:r>
      <w:r w:rsidRPr="00CF7210">
        <w:rPr>
          <w:b/>
          <w:color w:val="000000" w:themeColor="text1"/>
          <w:szCs w:val="22"/>
        </w:rPr>
        <w:t>Местоимения</w:t>
      </w:r>
      <w:r w:rsidRPr="00CF7210">
        <w:rPr>
          <w:b/>
          <w:color w:val="000000" w:themeColor="text1"/>
          <w:szCs w:val="22"/>
          <w:lang w:val="en-US"/>
        </w:rPr>
        <w:t xml:space="preserve"> many </w:t>
      </w:r>
      <w:r w:rsidRPr="00CF7210">
        <w:rPr>
          <w:b/>
          <w:color w:val="000000" w:themeColor="text1"/>
          <w:szCs w:val="22"/>
        </w:rPr>
        <w:t>и</w:t>
      </w:r>
      <w:r w:rsidRPr="00CF7210">
        <w:rPr>
          <w:b/>
          <w:color w:val="000000" w:themeColor="text1"/>
          <w:szCs w:val="22"/>
          <w:lang w:val="en-US"/>
        </w:rPr>
        <w:t xml:space="preserve"> (a) few much </w:t>
      </w:r>
      <w:r w:rsidRPr="00CF7210">
        <w:rPr>
          <w:b/>
          <w:color w:val="000000" w:themeColor="text1"/>
          <w:szCs w:val="22"/>
        </w:rPr>
        <w:t>и</w:t>
      </w:r>
      <w:r w:rsidRPr="00CF7210">
        <w:rPr>
          <w:b/>
          <w:color w:val="000000" w:themeColor="text1"/>
          <w:szCs w:val="22"/>
          <w:lang w:val="en-US"/>
        </w:rPr>
        <w:t xml:space="preserve"> (a) little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22"/>
        <w:gridCol w:w="1647"/>
        <w:gridCol w:w="1985"/>
      </w:tblGrid>
      <w:tr w:rsidR="00324E5F" w:rsidRPr="00CF7210" w:rsidTr="00CF7210">
        <w:tc>
          <w:tcPr>
            <w:tcW w:w="1809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color w:val="000000" w:themeColor="text1"/>
                <w:szCs w:val="22"/>
                <w:lang w:val="en-US"/>
              </w:rPr>
            </w:pPr>
            <w:r w:rsidRPr="00CF7210">
              <w:rPr>
                <w:color w:val="000000" w:themeColor="text1"/>
                <w:szCs w:val="22"/>
                <w:lang w:val="en-US"/>
              </w:rPr>
              <w:t>Many friends</w:t>
            </w:r>
          </w:p>
        </w:tc>
        <w:tc>
          <w:tcPr>
            <w:tcW w:w="2322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color w:val="000000" w:themeColor="text1"/>
                <w:szCs w:val="22"/>
                <w:lang w:val="en-US"/>
              </w:rPr>
            </w:pPr>
            <w:r w:rsidRPr="00CF7210">
              <w:rPr>
                <w:color w:val="000000" w:themeColor="text1"/>
                <w:szCs w:val="22"/>
              </w:rPr>
              <w:t>Много</w:t>
            </w:r>
            <w:r w:rsidRPr="00CF7210">
              <w:rPr>
                <w:color w:val="000000" w:themeColor="text1"/>
                <w:szCs w:val="22"/>
                <w:lang w:val="en-US"/>
              </w:rPr>
              <w:t xml:space="preserve"> </w:t>
            </w:r>
            <w:r w:rsidRPr="00CF7210">
              <w:rPr>
                <w:color w:val="000000" w:themeColor="text1"/>
                <w:szCs w:val="22"/>
              </w:rPr>
              <w:t>друзей</w:t>
            </w:r>
          </w:p>
        </w:tc>
        <w:tc>
          <w:tcPr>
            <w:tcW w:w="1647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color w:val="000000" w:themeColor="text1"/>
                <w:szCs w:val="22"/>
                <w:lang w:val="en-US"/>
              </w:rPr>
            </w:pPr>
            <w:r w:rsidRPr="00CF7210">
              <w:rPr>
                <w:color w:val="000000" w:themeColor="text1"/>
                <w:szCs w:val="22"/>
                <w:lang w:val="en-US"/>
              </w:rPr>
              <w:t>Much snow</w:t>
            </w:r>
          </w:p>
        </w:tc>
        <w:tc>
          <w:tcPr>
            <w:tcW w:w="1985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color w:val="000000" w:themeColor="text1"/>
                <w:szCs w:val="22"/>
                <w:lang w:val="en-US"/>
              </w:rPr>
            </w:pPr>
            <w:r w:rsidRPr="00CF7210">
              <w:rPr>
                <w:color w:val="000000" w:themeColor="text1"/>
                <w:szCs w:val="22"/>
                <w:lang w:val="en-US"/>
              </w:rPr>
              <w:t>Много снега</w:t>
            </w:r>
          </w:p>
        </w:tc>
      </w:tr>
      <w:tr w:rsidR="00324E5F" w:rsidRPr="00CF7210" w:rsidTr="00CF7210">
        <w:tc>
          <w:tcPr>
            <w:tcW w:w="1809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color w:val="000000" w:themeColor="text1"/>
                <w:szCs w:val="22"/>
                <w:lang w:val="en-US"/>
              </w:rPr>
            </w:pPr>
            <w:r w:rsidRPr="00CF7210">
              <w:rPr>
                <w:color w:val="000000" w:themeColor="text1"/>
                <w:szCs w:val="22"/>
                <w:lang w:val="en-US"/>
              </w:rPr>
              <w:t>A few friends</w:t>
            </w:r>
          </w:p>
        </w:tc>
        <w:tc>
          <w:tcPr>
            <w:tcW w:w="2322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right="-108" w:firstLine="0"/>
              <w:rPr>
                <w:color w:val="000000" w:themeColor="text1"/>
                <w:szCs w:val="22"/>
              </w:rPr>
            </w:pPr>
            <w:r w:rsidRPr="00CF7210">
              <w:rPr>
                <w:color w:val="000000" w:themeColor="text1"/>
                <w:szCs w:val="22"/>
              </w:rPr>
              <w:t>Несколько друзей</w:t>
            </w:r>
          </w:p>
        </w:tc>
        <w:tc>
          <w:tcPr>
            <w:tcW w:w="1647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color w:val="000000" w:themeColor="text1"/>
                <w:szCs w:val="22"/>
              </w:rPr>
            </w:pPr>
            <w:r w:rsidRPr="00CF7210">
              <w:rPr>
                <w:color w:val="000000" w:themeColor="text1"/>
                <w:szCs w:val="22"/>
                <w:lang w:val="en-US"/>
              </w:rPr>
              <w:t>A</w:t>
            </w:r>
            <w:r w:rsidRPr="00CF7210">
              <w:rPr>
                <w:color w:val="000000" w:themeColor="text1"/>
                <w:szCs w:val="22"/>
              </w:rPr>
              <w:t xml:space="preserve"> </w:t>
            </w:r>
            <w:r w:rsidRPr="00CF7210">
              <w:rPr>
                <w:color w:val="000000" w:themeColor="text1"/>
                <w:szCs w:val="22"/>
                <w:lang w:val="en-US"/>
              </w:rPr>
              <w:t>little</w:t>
            </w:r>
            <w:r w:rsidRPr="00CF7210">
              <w:rPr>
                <w:color w:val="000000" w:themeColor="text1"/>
                <w:szCs w:val="22"/>
              </w:rPr>
              <w:t xml:space="preserve"> </w:t>
            </w:r>
            <w:r w:rsidRPr="00CF7210">
              <w:rPr>
                <w:color w:val="000000" w:themeColor="text1"/>
                <w:szCs w:val="22"/>
                <w:lang w:val="en-US"/>
              </w:rPr>
              <w:t>snow</w:t>
            </w:r>
          </w:p>
        </w:tc>
        <w:tc>
          <w:tcPr>
            <w:tcW w:w="1985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color w:val="000000" w:themeColor="text1"/>
                <w:szCs w:val="22"/>
                <w:lang w:val="en-US"/>
              </w:rPr>
            </w:pPr>
            <w:r w:rsidRPr="00CF7210">
              <w:rPr>
                <w:color w:val="000000" w:themeColor="text1"/>
                <w:szCs w:val="22"/>
                <w:lang w:val="en-US"/>
              </w:rPr>
              <w:t>Немного снега</w:t>
            </w:r>
          </w:p>
        </w:tc>
      </w:tr>
      <w:tr w:rsidR="00324E5F" w:rsidRPr="00CF7210" w:rsidTr="00CF7210">
        <w:tc>
          <w:tcPr>
            <w:tcW w:w="1809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color w:val="000000" w:themeColor="text1"/>
                <w:szCs w:val="22"/>
                <w:lang w:val="en-US"/>
              </w:rPr>
            </w:pPr>
            <w:r w:rsidRPr="00CF7210">
              <w:rPr>
                <w:color w:val="000000" w:themeColor="text1"/>
                <w:szCs w:val="22"/>
                <w:lang w:val="en-US"/>
              </w:rPr>
              <w:t>Few friends</w:t>
            </w:r>
          </w:p>
        </w:tc>
        <w:tc>
          <w:tcPr>
            <w:tcW w:w="2322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color w:val="000000" w:themeColor="text1"/>
                <w:szCs w:val="22"/>
              </w:rPr>
            </w:pPr>
            <w:r w:rsidRPr="00CF7210">
              <w:rPr>
                <w:color w:val="000000" w:themeColor="text1"/>
                <w:szCs w:val="22"/>
              </w:rPr>
              <w:t>Мало друзей</w:t>
            </w:r>
          </w:p>
        </w:tc>
        <w:tc>
          <w:tcPr>
            <w:tcW w:w="1647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color w:val="000000" w:themeColor="text1"/>
                <w:szCs w:val="22"/>
              </w:rPr>
            </w:pPr>
            <w:r w:rsidRPr="00CF7210">
              <w:rPr>
                <w:color w:val="000000" w:themeColor="text1"/>
                <w:szCs w:val="22"/>
                <w:lang w:val="en-US"/>
              </w:rPr>
              <w:t>Little</w:t>
            </w:r>
            <w:r w:rsidRPr="00CF7210">
              <w:rPr>
                <w:color w:val="000000" w:themeColor="text1"/>
                <w:szCs w:val="22"/>
              </w:rPr>
              <w:t xml:space="preserve"> </w:t>
            </w:r>
            <w:r w:rsidRPr="00CF7210">
              <w:rPr>
                <w:color w:val="000000" w:themeColor="text1"/>
                <w:szCs w:val="22"/>
                <w:lang w:val="en-US"/>
              </w:rPr>
              <w:t>snow</w:t>
            </w:r>
          </w:p>
        </w:tc>
        <w:tc>
          <w:tcPr>
            <w:tcW w:w="1985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</w:tabs>
              <w:spacing w:line="240" w:lineRule="auto"/>
              <w:ind w:firstLine="0"/>
              <w:rPr>
                <w:color w:val="000000" w:themeColor="text1"/>
                <w:szCs w:val="22"/>
              </w:rPr>
            </w:pPr>
            <w:r w:rsidRPr="00CF7210">
              <w:rPr>
                <w:color w:val="000000" w:themeColor="text1"/>
                <w:szCs w:val="22"/>
              </w:rPr>
              <w:t>Мало снега</w:t>
            </w:r>
          </w:p>
        </w:tc>
      </w:tr>
    </w:tbl>
    <w:p w:rsidR="00324E5F" w:rsidRPr="00CF7210" w:rsidRDefault="00324E5F" w:rsidP="00324E5F">
      <w:pPr>
        <w:pStyle w:val="15"/>
        <w:tabs>
          <w:tab w:val="left" w:pos="5529"/>
          <w:tab w:val="left" w:pos="9072"/>
        </w:tabs>
        <w:spacing w:line="240" w:lineRule="auto"/>
        <w:ind w:firstLine="0"/>
        <w:rPr>
          <w:color w:val="000000" w:themeColor="text1"/>
          <w:szCs w:val="22"/>
        </w:rPr>
      </w:pPr>
      <w:r w:rsidRPr="00CF7210">
        <w:rPr>
          <w:i/>
          <w:color w:val="000000" w:themeColor="text1"/>
          <w:szCs w:val="22"/>
          <w:lang w:val="en-US"/>
        </w:rPr>
        <w:t>Many</w:t>
      </w:r>
      <w:r w:rsidRPr="00CF7210">
        <w:rPr>
          <w:i/>
          <w:color w:val="000000" w:themeColor="text1"/>
          <w:szCs w:val="22"/>
        </w:rPr>
        <w:t xml:space="preserve"> </w:t>
      </w:r>
      <w:r w:rsidRPr="00CF7210">
        <w:rPr>
          <w:color w:val="000000" w:themeColor="text1"/>
          <w:szCs w:val="22"/>
        </w:rPr>
        <w:t>и</w:t>
      </w:r>
      <w:r w:rsidRPr="00CF7210">
        <w:rPr>
          <w:i/>
          <w:color w:val="000000" w:themeColor="text1"/>
          <w:szCs w:val="22"/>
        </w:rPr>
        <w:t xml:space="preserve"> </w:t>
      </w:r>
      <w:r w:rsidRPr="00CF7210">
        <w:rPr>
          <w:i/>
          <w:color w:val="000000" w:themeColor="text1"/>
          <w:szCs w:val="22"/>
          <w:lang w:val="en-US"/>
        </w:rPr>
        <w:t>much</w:t>
      </w:r>
      <w:r w:rsidRPr="00CF7210">
        <w:rPr>
          <w:i/>
          <w:color w:val="000000" w:themeColor="text1"/>
          <w:szCs w:val="22"/>
        </w:rPr>
        <w:t xml:space="preserve"> </w:t>
      </w:r>
      <w:r w:rsidRPr="00CF7210">
        <w:rPr>
          <w:color w:val="000000" w:themeColor="text1"/>
          <w:szCs w:val="22"/>
        </w:rPr>
        <w:t xml:space="preserve">обычно употребляются в вопросительных и отрицательных предложениях, в утвердительных предложениях в </w:t>
      </w:r>
      <w:proofErr w:type="gramStart"/>
      <w:r w:rsidRPr="00CF7210">
        <w:rPr>
          <w:color w:val="000000" w:themeColor="text1"/>
          <w:szCs w:val="22"/>
        </w:rPr>
        <w:t>значении  «</w:t>
      </w:r>
      <w:proofErr w:type="gramEnd"/>
      <w:r w:rsidRPr="00CF7210">
        <w:rPr>
          <w:color w:val="000000" w:themeColor="text1"/>
          <w:szCs w:val="22"/>
        </w:rPr>
        <w:t>много» обычно употребляются следующие выражения (в порядке возрастания официальности):</w:t>
      </w:r>
    </w:p>
    <w:p w:rsidR="00324E5F" w:rsidRPr="00CF7210" w:rsidRDefault="00324E5F" w:rsidP="00324E5F">
      <w:pPr>
        <w:pStyle w:val="15"/>
        <w:tabs>
          <w:tab w:val="left" w:pos="5529"/>
        </w:tabs>
        <w:spacing w:line="240" w:lineRule="auto"/>
        <w:rPr>
          <w:b/>
          <w:color w:val="000000" w:themeColor="text1"/>
          <w:szCs w:val="22"/>
          <w:lang w:val="en-US"/>
        </w:rPr>
      </w:pPr>
      <w:r w:rsidRPr="00CF7210">
        <w:rPr>
          <w:b/>
          <w:color w:val="000000" w:themeColor="text1"/>
          <w:szCs w:val="22"/>
        </w:rPr>
        <w:t>Таблица</w:t>
      </w:r>
      <w:r w:rsidRPr="00CF7210">
        <w:rPr>
          <w:b/>
          <w:color w:val="000000" w:themeColor="text1"/>
          <w:szCs w:val="22"/>
          <w:lang w:val="en-US"/>
        </w:rPr>
        <w:t xml:space="preserve"> 10. </w:t>
      </w:r>
      <w:r w:rsidRPr="00CF7210">
        <w:rPr>
          <w:b/>
          <w:color w:val="000000" w:themeColor="text1"/>
          <w:szCs w:val="22"/>
        </w:rPr>
        <w:t>местоимения</w:t>
      </w:r>
      <w:r w:rsidRPr="00CF7210">
        <w:rPr>
          <w:i/>
          <w:color w:val="000000" w:themeColor="text1"/>
          <w:szCs w:val="22"/>
          <w:lang w:val="en-US"/>
        </w:rPr>
        <w:t xml:space="preserve"> </w:t>
      </w:r>
      <w:r w:rsidRPr="00CF7210">
        <w:rPr>
          <w:b/>
          <w:color w:val="000000" w:themeColor="text1"/>
          <w:szCs w:val="22"/>
          <w:lang w:val="en-US"/>
        </w:rPr>
        <w:t>Lots (of) A lot of</w:t>
      </w:r>
    </w:p>
    <w:p w:rsidR="00324E5F" w:rsidRPr="00CF7210" w:rsidRDefault="00324E5F" w:rsidP="00324E5F">
      <w:pPr>
        <w:pStyle w:val="15"/>
        <w:tabs>
          <w:tab w:val="left" w:pos="5529"/>
          <w:tab w:val="left" w:pos="9072"/>
        </w:tabs>
        <w:spacing w:line="240" w:lineRule="auto"/>
        <w:ind w:firstLine="0"/>
        <w:rPr>
          <w:color w:val="000000" w:themeColor="text1"/>
          <w:szCs w:val="22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54"/>
        <w:gridCol w:w="1134"/>
        <w:gridCol w:w="1275"/>
        <w:gridCol w:w="1701"/>
        <w:gridCol w:w="3402"/>
      </w:tblGrid>
      <w:tr w:rsidR="00324E5F" w:rsidRPr="002B40BE" w:rsidTr="00CF7210">
        <w:trPr>
          <w:cantSplit/>
        </w:trPr>
        <w:tc>
          <w:tcPr>
            <w:tcW w:w="1548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  <w:tab w:val="left" w:pos="9072"/>
              </w:tabs>
              <w:spacing w:line="240" w:lineRule="auto"/>
              <w:ind w:right="-86" w:firstLine="0"/>
              <w:rPr>
                <w:color w:val="000000" w:themeColor="text1"/>
                <w:szCs w:val="22"/>
                <w:lang w:val="en-US"/>
              </w:rPr>
            </w:pPr>
            <w:r w:rsidRPr="00CF7210">
              <w:rPr>
                <w:color w:val="000000" w:themeColor="text1"/>
                <w:szCs w:val="22"/>
                <w:lang w:val="en-US"/>
              </w:rPr>
              <w:t>Исчисляем.</w:t>
            </w:r>
          </w:p>
        </w:tc>
        <w:tc>
          <w:tcPr>
            <w:tcW w:w="1254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  <w:tab w:val="left" w:pos="9072"/>
              </w:tabs>
              <w:spacing w:line="240" w:lineRule="auto"/>
              <w:ind w:firstLine="0"/>
              <w:rPr>
                <w:color w:val="000000" w:themeColor="text1"/>
                <w:szCs w:val="22"/>
                <w:lang w:val="en-US"/>
              </w:rPr>
            </w:pPr>
            <w:r w:rsidRPr="00CF7210">
              <w:rPr>
                <w:color w:val="000000" w:themeColor="text1"/>
                <w:szCs w:val="22"/>
                <w:lang w:val="en-US"/>
              </w:rPr>
              <w:t>Lots (of)</w:t>
            </w:r>
          </w:p>
        </w:tc>
        <w:tc>
          <w:tcPr>
            <w:tcW w:w="1134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  <w:tab w:val="left" w:pos="9072"/>
              </w:tabs>
              <w:spacing w:line="240" w:lineRule="auto"/>
              <w:ind w:firstLine="0"/>
              <w:rPr>
                <w:color w:val="000000" w:themeColor="text1"/>
                <w:szCs w:val="22"/>
                <w:lang w:val="en-US"/>
              </w:rPr>
            </w:pPr>
            <w:r w:rsidRPr="00CF7210">
              <w:rPr>
                <w:color w:val="000000" w:themeColor="text1"/>
                <w:szCs w:val="22"/>
                <w:lang w:val="en-US"/>
              </w:rPr>
              <w:t>A lot of</w:t>
            </w:r>
          </w:p>
        </w:tc>
        <w:tc>
          <w:tcPr>
            <w:tcW w:w="1275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  <w:tab w:val="left" w:pos="9072"/>
              </w:tabs>
              <w:spacing w:line="240" w:lineRule="auto"/>
              <w:ind w:firstLine="0"/>
              <w:rPr>
                <w:color w:val="000000" w:themeColor="text1"/>
                <w:szCs w:val="22"/>
                <w:lang w:val="en-US"/>
              </w:rPr>
            </w:pPr>
            <w:r w:rsidRPr="00CF7210">
              <w:rPr>
                <w:color w:val="000000" w:themeColor="text1"/>
                <w:szCs w:val="22"/>
                <w:lang w:val="en-US"/>
              </w:rPr>
              <w:t>Plenty of</w:t>
            </w:r>
          </w:p>
        </w:tc>
        <w:tc>
          <w:tcPr>
            <w:tcW w:w="5103" w:type="dxa"/>
            <w:gridSpan w:val="2"/>
          </w:tcPr>
          <w:p w:rsidR="00324E5F" w:rsidRPr="00CF7210" w:rsidRDefault="00324E5F" w:rsidP="00CF7210">
            <w:pPr>
              <w:pStyle w:val="15"/>
              <w:tabs>
                <w:tab w:val="left" w:pos="5529"/>
                <w:tab w:val="left" w:pos="9072"/>
              </w:tabs>
              <w:spacing w:line="240" w:lineRule="auto"/>
              <w:ind w:firstLine="0"/>
              <w:jc w:val="center"/>
              <w:rPr>
                <w:color w:val="000000" w:themeColor="text1"/>
                <w:szCs w:val="22"/>
                <w:lang w:val="en-US"/>
              </w:rPr>
            </w:pPr>
            <w:r w:rsidRPr="00CF7210">
              <w:rPr>
                <w:color w:val="000000" w:themeColor="text1"/>
                <w:szCs w:val="22"/>
                <w:lang w:val="en-US"/>
              </w:rPr>
              <w:t>A large/good/great number of</w:t>
            </w:r>
          </w:p>
        </w:tc>
      </w:tr>
      <w:tr w:rsidR="00324E5F" w:rsidRPr="002B40BE" w:rsidTr="00CF7210">
        <w:tc>
          <w:tcPr>
            <w:tcW w:w="1548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  <w:tab w:val="left" w:pos="9072"/>
              </w:tabs>
              <w:spacing w:line="240" w:lineRule="auto"/>
              <w:ind w:firstLine="0"/>
              <w:rPr>
                <w:color w:val="000000" w:themeColor="text1"/>
                <w:szCs w:val="22"/>
                <w:lang w:val="en-US"/>
              </w:rPr>
            </w:pPr>
            <w:r w:rsidRPr="00CF7210">
              <w:rPr>
                <w:color w:val="000000" w:themeColor="text1"/>
                <w:szCs w:val="22"/>
                <w:lang w:val="en-US"/>
              </w:rPr>
              <w:t>Неисчисл.</w:t>
            </w:r>
          </w:p>
        </w:tc>
        <w:tc>
          <w:tcPr>
            <w:tcW w:w="1254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  <w:tab w:val="left" w:pos="9072"/>
              </w:tabs>
              <w:spacing w:line="240" w:lineRule="auto"/>
              <w:ind w:firstLine="0"/>
              <w:rPr>
                <w:color w:val="000000" w:themeColor="text1"/>
                <w:szCs w:val="22"/>
                <w:lang w:val="en-US"/>
              </w:rPr>
            </w:pPr>
            <w:r w:rsidRPr="00CF7210">
              <w:rPr>
                <w:color w:val="000000" w:themeColor="text1"/>
                <w:szCs w:val="22"/>
                <w:lang w:val="en-US"/>
              </w:rPr>
              <w:t>Lots (of)</w:t>
            </w:r>
          </w:p>
        </w:tc>
        <w:tc>
          <w:tcPr>
            <w:tcW w:w="1134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  <w:tab w:val="left" w:pos="9072"/>
              </w:tabs>
              <w:spacing w:line="240" w:lineRule="auto"/>
              <w:ind w:firstLine="0"/>
              <w:rPr>
                <w:color w:val="000000" w:themeColor="text1"/>
                <w:szCs w:val="22"/>
                <w:lang w:val="en-US"/>
              </w:rPr>
            </w:pPr>
            <w:r w:rsidRPr="00CF7210">
              <w:rPr>
                <w:color w:val="000000" w:themeColor="text1"/>
                <w:szCs w:val="22"/>
                <w:lang w:val="en-US"/>
              </w:rPr>
              <w:t>A lot of</w:t>
            </w:r>
          </w:p>
        </w:tc>
        <w:tc>
          <w:tcPr>
            <w:tcW w:w="1275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  <w:tab w:val="left" w:pos="9072"/>
              </w:tabs>
              <w:spacing w:line="240" w:lineRule="auto"/>
              <w:ind w:firstLine="0"/>
              <w:rPr>
                <w:color w:val="000000" w:themeColor="text1"/>
                <w:szCs w:val="22"/>
                <w:lang w:val="en-US"/>
              </w:rPr>
            </w:pPr>
            <w:r w:rsidRPr="00CF7210">
              <w:rPr>
                <w:color w:val="000000" w:themeColor="text1"/>
                <w:szCs w:val="22"/>
                <w:lang w:val="en-US"/>
              </w:rPr>
              <w:t>Plenty of</w:t>
            </w:r>
          </w:p>
        </w:tc>
        <w:tc>
          <w:tcPr>
            <w:tcW w:w="1701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  <w:tab w:val="left" w:pos="9072"/>
              </w:tabs>
              <w:spacing w:line="240" w:lineRule="auto"/>
              <w:ind w:firstLine="0"/>
              <w:jc w:val="center"/>
              <w:rPr>
                <w:color w:val="000000" w:themeColor="text1"/>
                <w:szCs w:val="22"/>
                <w:lang w:val="en-US"/>
              </w:rPr>
            </w:pPr>
            <w:r w:rsidRPr="00CF7210">
              <w:rPr>
                <w:color w:val="000000" w:themeColor="text1"/>
                <w:szCs w:val="22"/>
                <w:lang w:val="en-US"/>
              </w:rPr>
              <w:t>A good/great deal of</w:t>
            </w:r>
          </w:p>
        </w:tc>
        <w:tc>
          <w:tcPr>
            <w:tcW w:w="3402" w:type="dxa"/>
          </w:tcPr>
          <w:p w:rsidR="00324E5F" w:rsidRPr="00CF7210" w:rsidRDefault="00324E5F" w:rsidP="00CF7210">
            <w:pPr>
              <w:pStyle w:val="15"/>
              <w:tabs>
                <w:tab w:val="left" w:pos="5529"/>
                <w:tab w:val="left" w:pos="9072"/>
              </w:tabs>
              <w:spacing w:line="240" w:lineRule="auto"/>
              <w:ind w:left="-108" w:firstLine="0"/>
              <w:jc w:val="center"/>
              <w:rPr>
                <w:color w:val="000000" w:themeColor="text1"/>
                <w:szCs w:val="22"/>
                <w:lang w:val="en-US"/>
              </w:rPr>
            </w:pPr>
            <w:r w:rsidRPr="00CF7210">
              <w:rPr>
                <w:color w:val="000000" w:themeColor="text1"/>
                <w:szCs w:val="22"/>
                <w:lang w:val="en-US"/>
              </w:rPr>
              <w:t>A great/large quantity/amount of</w:t>
            </w:r>
          </w:p>
        </w:tc>
      </w:tr>
    </w:tbl>
    <w:p w:rsidR="0075503B" w:rsidRPr="00333301" w:rsidRDefault="0075503B" w:rsidP="00324E5F">
      <w:pPr>
        <w:pStyle w:val="afc"/>
        <w:ind w:left="426" w:firstLine="425"/>
        <w:rPr>
          <w:b/>
          <w:color w:val="000000" w:themeColor="text1"/>
          <w:sz w:val="22"/>
          <w:szCs w:val="22"/>
          <w:lang w:val="en-US"/>
        </w:rPr>
      </w:pPr>
    </w:p>
    <w:p w:rsidR="0075503B" w:rsidRPr="00CF7210" w:rsidRDefault="0075503B" w:rsidP="0075503B">
      <w:pPr>
        <w:pStyle w:val="afc"/>
        <w:ind w:left="426" w:firstLine="425"/>
        <w:jc w:val="center"/>
        <w:rPr>
          <w:b/>
          <w:color w:val="000000" w:themeColor="text1"/>
          <w:sz w:val="22"/>
          <w:szCs w:val="22"/>
        </w:rPr>
      </w:pPr>
      <w:r w:rsidRPr="00CF7210">
        <w:rPr>
          <w:b/>
          <w:color w:val="000000" w:themeColor="text1"/>
          <w:sz w:val="22"/>
          <w:szCs w:val="22"/>
        </w:rPr>
        <w:t>6.Предлоги места</w:t>
      </w:r>
    </w:p>
    <w:p w:rsidR="0075503B" w:rsidRPr="00CF7210" w:rsidRDefault="0075503B" w:rsidP="00324E5F">
      <w:pPr>
        <w:pStyle w:val="afc"/>
        <w:ind w:left="426" w:firstLine="425"/>
        <w:rPr>
          <w:b/>
          <w:color w:val="000000" w:themeColor="text1"/>
          <w:sz w:val="22"/>
          <w:szCs w:val="22"/>
        </w:rPr>
      </w:pPr>
    </w:p>
    <w:p w:rsidR="00CF7210" w:rsidRPr="00CF7210" w:rsidRDefault="00CF7210" w:rsidP="00CF7210">
      <w:pPr>
        <w:shd w:val="clear" w:color="auto" w:fill="FFFFFF"/>
        <w:spacing w:after="0" w:line="240" w:lineRule="auto"/>
        <w:ind w:left="635" w:right="635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7210">
        <w:rPr>
          <w:rFonts w:ascii="Times New Roman" w:hAnsi="Times New Roman"/>
          <w:color w:val="000000" w:themeColor="text1"/>
          <w:sz w:val="24"/>
          <w:szCs w:val="24"/>
        </w:rPr>
        <w:t>Предлоги места отвечают на вопрос: </w:t>
      </w:r>
      <w:r w:rsidRPr="00CF7210">
        <w:rPr>
          <w:rFonts w:ascii="Times New Roman" w:hAnsi="Times New Roman"/>
          <w:i/>
          <w:iCs/>
          <w:color w:val="000000" w:themeColor="text1"/>
          <w:sz w:val="24"/>
          <w:szCs w:val="24"/>
        </w:rPr>
        <w:t>где?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 (находится объект в пространстве относительно других объектов).</w:t>
      </w:r>
    </w:p>
    <w:tbl>
      <w:tblPr>
        <w:tblW w:w="84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3960"/>
      </w:tblGrid>
      <w:tr w:rsidR="00CF7210" w:rsidRPr="00CF7210" w:rsidTr="00CF7210">
        <w:trPr>
          <w:tblCellSpacing w:w="0" w:type="dxa"/>
        </w:trPr>
        <w:tc>
          <w:tcPr>
            <w:tcW w:w="4455" w:type="dxa"/>
            <w:shd w:val="clear" w:color="auto" w:fill="FFFFFF"/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above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над; выше</w:t>
            </w:r>
          </w:p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across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через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поперек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на той стороне</w:t>
            </w:r>
          </w:p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against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напротив; около</w:t>
            </w:r>
          </w:p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among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между, среди</w:t>
            </w:r>
          </w:p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at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у, возле, около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в, на</w:t>
            </w:r>
          </w:p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before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перед</w:t>
            </w:r>
          </w:p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behind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за, позади</w:t>
            </w:r>
          </w:p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below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под, ниже</w:t>
            </w:r>
          </w:p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beside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рядом с, около, возле</w:t>
            </w:r>
          </w:p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between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между, среди</w:t>
            </w:r>
          </w:p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beyond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за, по ту сторону</w:t>
            </w:r>
          </w:p>
        </w:tc>
        <w:tc>
          <w:tcPr>
            <w:tcW w:w="3960" w:type="dxa"/>
            <w:shd w:val="clear" w:color="auto" w:fill="FFFFFF"/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by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у, около, рядом с</w:t>
            </w:r>
          </w:p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in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в, на</w:t>
            </w:r>
          </w:p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in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front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of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впереди, напротив</w:t>
            </w:r>
          </w:p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inside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внутри, в</w:t>
            </w:r>
          </w:p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near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возле, у, около, вблизи</w:t>
            </w:r>
          </w:p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on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на</w:t>
            </w:r>
          </w:p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outside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вне, за пределами</w:t>
            </w:r>
          </w:p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over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над; свыше; на той стороне</w:t>
            </w:r>
          </w:p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round</w:t>
            </w:r>
            <w:proofErr w:type="gramEnd"/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/(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around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амер.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вокруг, кругом</w:t>
            </w:r>
          </w:p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under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–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под, ниже</w:t>
            </w:r>
          </w:p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CF7210" w:rsidRPr="00CF7210" w:rsidRDefault="00CF7210" w:rsidP="00CF721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</w:p>
    <w:p w:rsidR="00CF7210" w:rsidRPr="00CF7210" w:rsidRDefault="00CF7210" w:rsidP="00CF7210">
      <w:pPr>
        <w:shd w:val="clear" w:color="auto" w:fill="FFFFFF"/>
        <w:spacing w:after="0" w:line="240" w:lineRule="auto"/>
        <w:ind w:left="635" w:right="635"/>
        <w:rPr>
          <w:rFonts w:ascii="Times New Roman" w:hAnsi="Times New Roman"/>
          <w:color w:val="000000" w:themeColor="text1"/>
          <w:sz w:val="24"/>
          <w:szCs w:val="24"/>
        </w:rPr>
      </w:pPr>
      <w:r w:rsidRPr="00CF7210">
        <w:rPr>
          <w:rFonts w:ascii="Times New Roman" w:hAnsi="Times New Roman"/>
          <w:color w:val="000000" w:themeColor="text1"/>
          <w:sz w:val="24"/>
          <w:szCs w:val="24"/>
        </w:rPr>
        <w:t>Предлоги </w:t>
      </w:r>
      <w:r w:rsidRPr="00CF7210">
        <w:rPr>
          <w:rFonts w:ascii="Times New Roman" w:hAnsi="Times New Roman"/>
          <w:color w:val="000000" w:themeColor="text1"/>
          <w:sz w:val="24"/>
          <w:szCs w:val="24"/>
          <w:u w:val="single"/>
        </w:rPr>
        <w:t>противоположного значения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F7210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before</w:t>
      </w:r>
      <w:proofErr w:type="gramEnd"/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4"/>
          <w:szCs w:val="24"/>
        </w:rPr>
        <w:t>перед</w:t>
      </w:r>
      <w:r w:rsidRPr="00CF7210">
        <w:rPr>
          <w:rFonts w:ascii="Times New Roman" w:hAnsi="Times New Roman"/>
          <w:b/>
          <w:bCs/>
          <w:color w:val="000000" w:themeColor="text1"/>
          <w:sz w:val="24"/>
          <w:szCs w:val="24"/>
        </w:rPr>
        <w:t> - </w:t>
      </w:r>
      <w:r w:rsidRPr="00CF7210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behind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позади, за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F7210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above</w:t>
      </w:r>
      <w:proofErr w:type="gramEnd"/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4"/>
          <w:szCs w:val="24"/>
        </w:rPr>
        <w:t>над, выше - </w:t>
      </w:r>
      <w:r w:rsidRPr="00CF7210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below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под, ниже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F7210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over</w:t>
      </w:r>
      <w:proofErr w:type="gramEnd"/>
      <w:r w:rsidRPr="00CF7210">
        <w:rPr>
          <w:rFonts w:ascii="Times New Roman" w:hAnsi="Times New Roman"/>
          <w:i/>
          <w:iCs/>
          <w:color w:val="000000" w:themeColor="text1"/>
          <w:sz w:val="24"/>
          <w:szCs w:val="24"/>
        </w:rPr>
        <w:t> над - </w:t>
      </w:r>
      <w:r w:rsidRPr="00CF7210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under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под</w:t>
      </w:r>
    </w:p>
    <w:tbl>
      <w:tblPr>
        <w:tblW w:w="7290" w:type="dxa"/>
        <w:tblInd w:w="2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4246"/>
      </w:tblGrid>
      <w:tr w:rsidR="00CF7210" w:rsidRPr="00CF7210" w:rsidTr="00CF7210">
        <w:tc>
          <w:tcPr>
            <w:tcW w:w="425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 picture is 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on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the desk.</w:t>
            </w:r>
          </w:p>
        </w:tc>
        <w:tc>
          <w:tcPr>
            <w:tcW w:w="569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Картина лежит </w:t>
            </w: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столе.</w:t>
            </w:r>
          </w:p>
        </w:tc>
      </w:tr>
      <w:tr w:rsidR="00CF7210" w:rsidRPr="00CF7210" w:rsidTr="00CF7210">
        <w:tc>
          <w:tcPr>
            <w:tcW w:w="425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 picture is 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under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the desk.</w:t>
            </w:r>
          </w:p>
        </w:tc>
        <w:tc>
          <w:tcPr>
            <w:tcW w:w="569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Картина лежит </w:t>
            </w: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под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столом.</w:t>
            </w:r>
          </w:p>
        </w:tc>
      </w:tr>
      <w:tr w:rsidR="00CF7210" w:rsidRPr="00CF7210" w:rsidTr="00CF7210">
        <w:tc>
          <w:tcPr>
            <w:tcW w:w="425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 picture is 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over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the desk.</w:t>
            </w:r>
          </w:p>
        </w:tc>
        <w:tc>
          <w:tcPr>
            <w:tcW w:w="569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Картина висит </w:t>
            </w: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над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столом.</w:t>
            </w:r>
          </w:p>
        </w:tc>
      </w:tr>
      <w:tr w:rsidR="00CF7210" w:rsidRPr="00CF7210" w:rsidTr="00CF7210">
        <w:tc>
          <w:tcPr>
            <w:tcW w:w="425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 picture is 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in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the desk.</w:t>
            </w:r>
          </w:p>
        </w:tc>
        <w:tc>
          <w:tcPr>
            <w:tcW w:w="569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Картина лежит </w:t>
            </w: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столе.</w:t>
            </w:r>
          </w:p>
        </w:tc>
      </w:tr>
    </w:tbl>
    <w:p w:rsidR="00CF7210" w:rsidRPr="00CF7210" w:rsidRDefault="00CF7210" w:rsidP="00CF7210">
      <w:pPr>
        <w:shd w:val="clear" w:color="auto" w:fill="FFFFFF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  Нахождение вблизи указанного места или объекта):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а)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at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wall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door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window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house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car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у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стены/двери/окна/дома/машины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б)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at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corner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на углу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at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bus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stop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crossroads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end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of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road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street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entrance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на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автобусной остановке/перекрестке/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конце улицы,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дороги/у входа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)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at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 top of the page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наверху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вверху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 xml:space="preserve"> 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страницы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,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at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 top/bottom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наверху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внизу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5422"/>
      </w:tblGrid>
      <w:tr w:rsidR="00CF7210" w:rsidRPr="00CF7210" w:rsidTr="00CF7210">
        <w:tc>
          <w:tcPr>
            <w:tcW w:w="641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He stopped 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at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the door.</w:t>
            </w:r>
          </w:p>
        </w:tc>
        <w:tc>
          <w:tcPr>
            <w:tcW w:w="711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Он остановился </w:t>
            </w: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у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/</w:t>
            </w: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около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двери.</w:t>
            </w:r>
          </w:p>
        </w:tc>
      </w:tr>
      <w:tr w:rsidR="00CF7210" w:rsidRPr="00CF7210" w:rsidTr="00CF7210">
        <w:tc>
          <w:tcPr>
            <w:tcW w:w="641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 shop is 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at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the end of the street.</w:t>
            </w:r>
          </w:p>
        </w:tc>
        <w:tc>
          <w:tcPr>
            <w:tcW w:w="711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Магазин (находится) </w:t>
            </w: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конце улицы.</w:t>
            </w:r>
          </w:p>
        </w:tc>
      </w:tr>
      <w:tr w:rsidR="00CF7210" w:rsidRPr="00CF7210" w:rsidTr="00CF7210">
        <w:tc>
          <w:tcPr>
            <w:tcW w:w="641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Jane is waiting for you 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at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the bus stop.</w:t>
            </w:r>
          </w:p>
        </w:tc>
        <w:tc>
          <w:tcPr>
            <w:tcW w:w="711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Джейн ждет тебя </w:t>
            </w: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автобусной остановке.</w:t>
            </w:r>
          </w:p>
        </w:tc>
      </w:tr>
    </w:tbl>
    <w:p w:rsidR="00CF7210" w:rsidRPr="00CF7210" w:rsidRDefault="00CF7210" w:rsidP="00CF7210">
      <w:pPr>
        <w:shd w:val="clear" w:color="auto" w:fill="FFFFFF"/>
        <w:spacing w:after="0" w:line="240" w:lineRule="auto"/>
        <w:ind w:left="635" w:right="635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color w:val="000000" w:themeColor="text1"/>
          <w:sz w:val="27"/>
          <w:szCs w:val="27"/>
        </w:rPr>
        <w:t> 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2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 Пребывание в каком-либо месте, учреждении, организации, на каком-л. событии, т.е. где совершается какое-либо действие: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at</w:t>
      </w:r>
      <w:proofErr w:type="gramEnd"/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theater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cinema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museum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swimming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-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pool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library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office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factory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party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театре/кино/ музее/плавательном бассейне/библиотеке/офисе/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на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заводе/вечеринке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at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proofErr w:type="gramEnd"/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или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my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friend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'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s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house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Mike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'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s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house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дома (в доме) у моих друзей/у Майка в доме</w:t>
      </w:r>
    </w:p>
    <w:tbl>
      <w:tblPr>
        <w:tblW w:w="9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4845"/>
      </w:tblGrid>
      <w:tr w:rsidR="00CF7210" w:rsidRPr="00CF7210" w:rsidTr="00CF7210">
        <w:tc>
          <w:tcPr>
            <w:tcW w:w="595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I'll see him 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at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the lecture/lesson/meeting.</w:t>
            </w:r>
          </w:p>
        </w:tc>
        <w:tc>
          <w:tcPr>
            <w:tcW w:w="643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Я увижу его </w:t>
            </w: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лекции/уроке/собрании.</w:t>
            </w:r>
          </w:p>
        </w:tc>
      </w:tr>
    </w:tbl>
    <w:p w:rsidR="00CF7210" w:rsidRPr="00CF7210" w:rsidRDefault="00CF7210" w:rsidP="00CF7210">
      <w:pPr>
        <w:shd w:val="clear" w:color="auto" w:fill="FFFFFF"/>
        <w:spacing w:after="0" w:line="240" w:lineRule="auto"/>
        <w:ind w:left="635" w:right="635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color w:val="000000" w:themeColor="text1"/>
          <w:sz w:val="27"/>
          <w:szCs w:val="27"/>
        </w:rPr>
        <w:t> 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3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  Со словами, обозначающими занятие, деятельность или состояние (без артикля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!):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at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home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work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school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university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college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church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table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war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дома/на работе/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школе/университете/колледже/церкви/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за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столом (быть в процессе еды или привычной работы)/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на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войне или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сост. войны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lastRenderedPageBreak/>
        <w:t>Примечание 1: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В американском варианте встречается как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u w:val="single"/>
          <w:lang w:val="en-US"/>
        </w:rPr>
        <w:t>at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так и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u w:val="single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со словами   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school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university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college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church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школе/университете/колледже/церкви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Примечание 2: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Артикль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u w:val="single"/>
        </w:rPr>
        <w:t>Без артикля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–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at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school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church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быть в школе/в церкви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в значении на занятиях/на молитве.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u w:val="single"/>
        </w:rPr>
        <w:t>С артиклем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–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at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school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church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находится в помещении школы/церкви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с любой иной целью.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color w:val="000000" w:themeColor="text1"/>
          <w:sz w:val="27"/>
          <w:szCs w:val="27"/>
        </w:rPr>
        <w:t> 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4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 При обозначении адреса с номером дома: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at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35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Maple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Avenue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номере/(в доме номер) 35 на Мейпл авеню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635" w:right="635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Нахождение в регионе, местности, стране, городе, (в небольшом городе, поселке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или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at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):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424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proofErr w:type="gramEnd"/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north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east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на севере/востоке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424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proofErr w:type="gramEnd"/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Europe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Spain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London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в Европе/Испании/ Лондоне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424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proofErr w:type="gramEnd"/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South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of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France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British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Isles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на Юге Франции/Британских островах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424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proofErr w:type="gramEnd"/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country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за городом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(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)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town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в городе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(встреч.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и без),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at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a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village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в поселке/деревне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Oxford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Street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на Оксфорд Стриит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(с указан.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номера дома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–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at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),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street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на улице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(встреч.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оба варианта).</w:t>
      </w:r>
    </w:p>
    <w:tbl>
      <w:tblPr>
        <w:tblW w:w="79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4237"/>
      </w:tblGrid>
      <w:tr w:rsidR="00CF7210" w:rsidRPr="00CF7210" w:rsidTr="00CF7210">
        <w:trPr>
          <w:jc w:val="center"/>
        </w:trPr>
        <w:tc>
          <w:tcPr>
            <w:tcW w:w="53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They live 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in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the U.S.A.</w:t>
            </w:r>
          </w:p>
        </w:tc>
        <w:tc>
          <w:tcPr>
            <w:tcW w:w="563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Они живут</w:t>
            </w: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в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США.</w:t>
            </w:r>
          </w:p>
        </w:tc>
      </w:tr>
      <w:tr w:rsidR="00CF7210" w:rsidRPr="00CF7210" w:rsidTr="00CF7210">
        <w:trPr>
          <w:jc w:val="center"/>
        </w:trPr>
        <w:tc>
          <w:tcPr>
            <w:tcW w:w="53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He found a coin 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in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the street.</w:t>
            </w:r>
          </w:p>
        </w:tc>
        <w:tc>
          <w:tcPr>
            <w:tcW w:w="563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Он нашел монету </w:t>
            </w: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улице.</w:t>
            </w:r>
          </w:p>
        </w:tc>
      </w:tr>
    </w:tbl>
    <w:p w:rsidR="00CF7210" w:rsidRPr="00CF7210" w:rsidRDefault="00CF7210" w:rsidP="00CF7210">
      <w:pPr>
        <w:shd w:val="clear" w:color="auto" w:fill="FFFFFF"/>
        <w:spacing w:after="0" w:line="240" w:lineRule="auto"/>
        <w:ind w:left="635" w:right="63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F7210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635" w:right="635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2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  Нахождение где-либо, внутри чего-либо: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а)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wood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park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garden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yard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tree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лесу/парке/саду/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во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дворе/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на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дереве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;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sky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на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небе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;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water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sea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river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lake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воде/море/реке/озере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б)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office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в офисе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(внутри помещения, а не в значении – на работе),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house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room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kitchen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garage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lift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(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elevator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)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доме/комнате/кухне/гараже/лифте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)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 car/helicopter/boat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машине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вертолете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лодке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 front/back of a car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впереди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сзади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 xml:space="preserve"> 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 xml:space="preserve"> 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машине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г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)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 glass/bottle/box/bag/pocket/cup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стакане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бутылке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коробке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сумке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кармане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чшке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my pocket/wallet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моем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 xml:space="preserve"> 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кармане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бумажнике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д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)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 photo/picture/mirror/newspaper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на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фотографии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картине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зеркале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газете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е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)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bed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кровати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 xml:space="preserve">, 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постели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hospital/prison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больнице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тюрьме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ж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)</w:t>
      </w:r>
      <w:r w:rsidRPr="00CF7210">
        <w:rPr>
          <w:rFonts w:ascii="Times New Roman" w:hAnsi="Times New Roman"/>
          <w:b/>
          <w:b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 armchair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кресле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, (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Но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: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 chair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на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стуле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)</w:t>
      </w:r>
    </w:p>
    <w:tbl>
      <w:tblPr>
        <w:tblW w:w="8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4596"/>
      </w:tblGrid>
      <w:tr w:rsidR="00CF7210" w:rsidRPr="00CF7210" w:rsidTr="00CF7210">
        <w:tc>
          <w:tcPr>
            <w:tcW w:w="563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 pen is 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in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the box.</w:t>
            </w:r>
          </w:p>
        </w:tc>
        <w:tc>
          <w:tcPr>
            <w:tcW w:w="605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Ручка (находится) </w:t>
            </w: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коробке.</w:t>
            </w:r>
          </w:p>
        </w:tc>
      </w:tr>
      <w:tr w:rsidR="00CF7210" w:rsidRPr="00CF7210" w:rsidTr="00CF7210">
        <w:tc>
          <w:tcPr>
            <w:tcW w:w="563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There is nobody 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in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the room.</w:t>
            </w:r>
          </w:p>
        </w:tc>
        <w:tc>
          <w:tcPr>
            <w:tcW w:w="605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комнате никого нет.</w:t>
            </w:r>
          </w:p>
        </w:tc>
      </w:tr>
    </w:tbl>
    <w:p w:rsidR="00CF7210" w:rsidRPr="00CF7210" w:rsidRDefault="00CF7210" w:rsidP="00CF7210">
      <w:pPr>
        <w:shd w:val="clear" w:color="auto" w:fill="FFFFFF"/>
        <w:spacing w:after="0" w:line="240" w:lineRule="auto"/>
        <w:ind w:left="635" w:right="635"/>
        <w:rPr>
          <w:rFonts w:ascii="Times New Roman" w:hAnsi="Times New Roman"/>
          <w:color w:val="000000" w:themeColor="text1"/>
          <w:sz w:val="24"/>
          <w:szCs w:val="24"/>
        </w:rPr>
      </w:pP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color w:val="000000" w:themeColor="text1"/>
          <w:sz w:val="27"/>
          <w:szCs w:val="27"/>
        </w:rPr>
        <w:t>Указание поверхности (горизонтальной, вертикальной, любой), где сверху что-либо, или кто-либо находится: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а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)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 snow/ice/grass/sea/ground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на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снегу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льду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траве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море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земле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lastRenderedPageBreak/>
        <w:t>б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)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 coast/beach/bridge/A34 road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на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побережье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пляже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мосту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дороге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,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шоссе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 xml:space="preserve"> 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А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34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)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 bench/roof/wall/floor/ceiling/carpet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на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скамье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крыше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стене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полу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потолке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ковре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г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)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 shelf/table/bed/sofa/chair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на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полке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столе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кровати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диване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стуле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д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)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 head/back/shoulder/palm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на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голове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спине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плече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ладони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е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)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 ground/first/second… floor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на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первом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втором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третьем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…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этаже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ж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)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 page 7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на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странице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7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 on the map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на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карте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 menu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меню</w:t>
      </w:r>
    </w:p>
    <w:tbl>
      <w:tblPr>
        <w:tblW w:w="9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4958"/>
      </w:tblGrid>
      <w:tr w:rsidR="00CF7210" w:rsidRPr="00CF7210" w:rsidTr="00CF7210">
        <w:trPr>
          <w:jc w:val="center"/>
        </w:trPr>
        <w:tc>
          <w:tcPr>
            <w:tcW w:w="57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 book is 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on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  <w:t>the table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681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Книга </w:t>
            </w: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на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столе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CF7210" w:rsidRPr="00CF7210" w:rsidTr="00CF7210">
        <w:trPr>
          <w:jc w:val="center"/>
        </w:trPr>
        <w:tc>
          <w:tcPr>
            <w:tcW w:w="57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 map is 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on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  <w:t>the wall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681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Карта </w:t>
            </w: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на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стене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CF7210" w:rsidRPr="00CF7210" w:rsidTr="00CF7210">
        <w:trPr>
          <w:jc w:val="center"/>
        </w:trPr>
        <w:tc>
          <w:tcPr>
            <w:tcW w:w="57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We were sitting 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on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  <w:t>the grass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681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Мы сидели </w:t>
            </w: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на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траве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CF7210" w:rsidRPr="00CF7210" w:rsidTr="00CF7210">
        <w:trPr>
          <w:jc w:val="center"/>
        </w:trPr>
        <w:tc>
          <w:tcPr>
            <w:tcW w:w="57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 live 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on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the 7th floor 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at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21 Oxford Street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in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London.</w:t>
            </w:r>
          </w:p>
        </w:tc>
        <w:tc>
          <w:tcPr>
            <w:tcW w:w="681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Я живу </w:t>
            </w: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восьмом этаже </w:t>
            </w: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(доме) 21 по Оксфорд Стриит </w:t>
            </w: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Лондоне</w:t>
            </w:r>
          </w:p>
        </w:tc>
      </w:tr>
    </w:tbl>
    <w:p w:rsidR="00CF7210" w:rsidRPr="00CF7210" w:rsidRDefault="00CF7210" w:rsidP="00CF7210">
      <w:pPr>
        <w:shd w:val="clear" w:color="auto" w:fill="FFFFFF"/>
        <w:spacing w:after="0" w:line="240" w:lineRule="auto"/>
        <w:ind w:left="635" w:right="63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F7210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635" w:right="635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2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  То же самое при указании поверхности, куда направлено действие:</w:t>
      </w:r>
    </w:p>
    <w:tbl>
      <w:tblPr>
        <w:tblW w:w="82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4565"/>
      </w:tblGrid>
      <w:tr w:rsidR="00CF7210" w:rsidRPr="00CF7210" w:rsidTr="00CF7210">
        <w:trPr>
          <w:jc w:val="center"/>
        </w:trPr>
        <w:tc>
          <w:tcPr>
            <w:tcW w:w="51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He fell 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on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the floor.</w:t>
            </w:r>
          </w:p>
        </w:tc>
        <w:tc>
          <w:tcPr>
            <w:tcW w:w="624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Он упал </w:t>
            </w: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пол.</w:t>
            </w:r>
          </w:p>
        </w:tc>
      </w:tr>
      <w:tr w:rsidR="00CF7210" w:rsidRPr="00CF7210" w:rsidTr="00CF7210">
        <w:trPr>
          <w:jc w:val="center"/>
        </w:trPr>
        <w:tc>
          <w:tcPr>
            <w:tcW w:w="51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Put the book </w:t>
            </w:r>
            <w:r w:rsidRPr="00CF72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on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the table.</w:t>
            </w:r>
          </w:p>
        </w:tc>
        <w:tc>
          <w:tcPr>
            <w:tcW w:w="624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210" w:rsidRPr="00CF7210" w:rsidRDefault="00CF7210" w:rsidP="00CF7210">
            <w:pPr>
              <w:spacing w:after="0" w:line="240" w:lineRule="auto"/>
              <w:ind w:left="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Положи книгу </w:t>
            </w:r>
            <w:r w:rsidRPr="00CF721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</w:t>
            </w:r>
            <w:r w:rsidRPr="00CF72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стол.</w:t>
            </w:r>
          </w:p>
        </w:tc>
      </w:tr>
    </w:tbl>
    <w:p w:rsidR="00CF7210" w:rsidRPr="00CF7210" w:rsidRDefault="00CF7210" w:rsidP="00CF7210">
      <w:pPr>
        <w:shd w:val="clear" w:color="auto" w:fill="FFFFFF"/>
        <w:spacing w:after="0" w:line="240" w:lineRule="auto"/>
        <w:ind w:left="635" w:right="63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F7210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3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  Некоторые стандартные выражения с предлогом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а)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путешествовать, передвигаться (</w:t>
      </w:r>
      <w:r w:rsidRPr="00CF7210">
        <w:rPr>
          <w:rFonts w:ascii="Times New Roman" w:hAnsi="Times New Roman"/>
          <w:color w:val="000000" w:themeColor="text1"/>
          <w:sz w:val="27"/>
          <w:szCs w:val="27"/>
          <w:u w:val="single"/>
        </w:rPr>
        <w:t>на чем?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):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plane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train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ship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bus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bike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horse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на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самолете/поезде/корабле/автобусе/мотоцикле/лошади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. Но: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car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my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car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Tom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'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s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car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машине/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моей машине/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машине Тома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б)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путешествовать, передвигаться (</w:t>
      </w:r>
      <w:r w:rsidRPr="00CF7210">
        <w:rPr>
          <w:rFonts w:ascii="Times New Roman" w:hAnsi="Times New Roman"/>
          <w:color w:val="000000" w:themeColor="text1"/>
          <w:sz w:val="27"/>
          <w:szCs w:val="27"/>
          <w:u w:val="single"/>
        </w:rPr>
        <w:t>каким способом/образом?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):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by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plane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by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air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самолетом/по воздуху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by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boat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ship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by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sea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лодкой/пароходом/морем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by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train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by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rail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поездом/по ж/д (по рельсам)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by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car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bus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by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road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машиной/автобусом/по дороге/шоссе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)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 radio/television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по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радио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телевизору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г)</w:t>
      </w:r>
      <w:r w:rsidRPr="00CF7210">
        <w:rPr>
          <w:rFonts w:ascii="Times New Roman" w:hAnsi="Times New Roman"/>
          <w:color w:val="000000" w:themeColor="text1"/>
          <w:sz w:val="27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front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back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of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a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letter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/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paper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на лицевой/обратной стороне письма/документа</w:t>
      </w:r>
      <w:r w:rsidRPr="00CF7210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CF7210" w:rsidRPr="00CF7210" w:rsidRDefault="00CF7210" w:rsidP="00CF7210">
      <w:pPr>
        <w:shd w:val="clear" w:color="auto" w:fill="FFFFFF"/>
        <w:spacing w:after="0" w:line="240" w:lineRule="auto"/>
        <w:ind w:left="1271" w:right="635" w:hanging="635"/>
        <w:jc w:val="both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</w:rPr>
        <w:t>д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)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 left/right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слева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/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справа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  <w:r w:rsidRPr="00CF7210">
        <w:rPr>
          <w:rFonts w:ascii="Times New Roman" w:hAnsi="Times New Roman"/>
          <w:b/>
          <w:b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 way (to)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по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 xml:space="preserve"> 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дороге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,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по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 xml:space="preserve"> 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пути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(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к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>)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the farm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на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ферме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foot 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пешком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holiday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отпуске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sale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</w:rPr>
        <w:t>в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продаже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;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on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color w:val="000000" w:themeColor="text1"/>
          <w:sz w:val="27"/>
          <w:szCs w:val="27"/>
          <w:lang w:val="en-US"/>
        </w:rPr>
        <w:t>business</w:t>
      </w:r>
      <w:r w:rsidRPr="00CF7210">
        <w:rPr>
          <w:rFonts w:ascii="Times New Roman" w:hAnsi="Times New Roman"/>
          <w:color w:val="000000" w:themeColor="text1"/>
          <w:sz w:val="27"/>
          <w:lang w:val="en-US"/>
        </w:rPr>
        <w:t> 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по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  <w:lang w:val="en-US"/>
        </w:rPr>
        <w:t xml:space="preserve"> </w:t>
      </w:r>
      <w:r w:rsidRPr="00CF7210">
        <w:rPr>
          <w:rFonts w:ascii="Times New Roman" w:hAnsi="Times New Roman"/>
          <w:i/>
          <w:iCs/>
          <w:color w:val="000000" w:themeColor="text1"/>
          <w:sz w:val="27"/>
          <w:szCs w:val="27"/>
        </w:rPr>
        <w:t>делу</w:t>
      </w:r>
    </w:p>
    <w:p w:rsidR="0075503B" w:rsidRPr="00CF7210" w:rsidRDefault="0075503B" w:rsidP="00CF7210">
      <w:pPr>
        <w:pStyle w:val="afc"/>
        <w:ind w:left="426" w:firstLine="425"/>
        <w:jc w:val="both"/>
        <w:rPr>
          <w:b/>
          <w:sz w:val="22"/>
          <w:szCs w:val="22"/>
          <w:lang w:val="en-US"/>
        </w:rPr>
      </w:pPr>
    </w:p>
    <w:p w:rsidR="00324E5F" w:rsidRPr="00CF7210" w:rsidRDefault="00324E5F" w:rsidP="00324E5F">
      <w:pPr>
        <w:pStyle w:val="afc"/>
        <w:ind w:left="426" w:firstLine="425"/>
        <w:rPr>
          <w:b/>
          <w:sz w:val="24"/>
          <w:szCs w:val="24"/>
        </w:rPr>
      </w:pPr>
      <w:r w:rsidRPr="00CF7210">
        <w:rPr>
          <w:b/>
          <w:sz w:val="24"/>
          <w:szCs w:val="24"/>
        </w:rPr>
        <w:t>Вопросы для самоконтроля</w:t>
      </w:r>
    </w:p>
    <w:p w:rsidR="00324E5F" w:rsidRPr="00CF7210" w:rsidRDefault="00324E5F" w:rsidP="00324E5F">
      <w:pPr>
        <w:pStyle w:val="afc"/>
        <w:numPr>
          <w:ilvl w:val="0"/>
          <w:numId w:val="25"/>
        </w:numPr>
        <w:jc w:val="both"/>
        <w:rPr>
          <w:sz w:val="24"/>
          <w:szCs w:val="24"/>
        </w:rPr>
      </w:pPr>
      <w:r w:rsidRPr="00CF7210">
        <w:rPr>
          <w:sz w:val="24"/>
          <w:szCs w:val="24"/>
        </w:rPr>
        <w:t xml:space="preserve">Какие личные местоимения в английском языке вы знаете? </w:t>
      </w:r>
    </w:p>
    <w:p w:rsidR="00324E5F" w:rsidRPr="00CF7210" w:rsidRDefault="00324E5F" w:rsidP="00324E5F">
      <w:pPr>
        <w:pStyle w:val="afc"/>
        <w:numPr>
          <w:ilvl w:val="0"/>
          <w:numId w:val="25"/>
        </w:numPr>
        <w:jc w:val="both"/>
        <w:rPr>
          <w:sz w:val="24"/>
          <w:szCs w:val="24"/>
        </w:rPr>
      </w:pPr>
      <w:r w:rsidRPr="00CF7210">
        <w:rPr>
          <w:sz w:val="24"/>
          <w:szCs w:val="24"/>
        </w:rPr>
        <w:t>Какие падежные формы имеют личные местоимения в английском языке?</w:t>
      </w:r>
    </w:p>
    <w:p w:rsidR="00324E5F" w:rsidRPr="00CF7210" w:rsidRDefault="00324E5F" w:rsidP="00324E5F">
      <w:pPr>
        <w:pStyle w:val="afc"/>
        <w:numPr>
          <w:ilvl w:val="0"/>
          <w:numId w:val="25"/>
        </w:numPr>
        <w:jc w:val="both"/>
        <w:rPr>
          <w:sz w:val="24"/>
          <w:szCs w:val="24"/>
        </w:rPr>
      </w:pPr>
      <w:r w:rsidRPr="00CF7210">
        <w:rPr>
          <w:sz w:val="24"/>
          <w:szCs w:val="24"/>
        </w:rPr>
        <w:t>Чем различаются формы именительного падежа и объектного падежа личных местоимений?</w:t>
      </w:r>
    </w:p>
    <w:p w:rsidR="00324E5F" w:rsidRPr="00CF7210" w:rsidRDefault="00324E5F" w:rsidP="00324E5F">
      <w:pPr>
        <w:pStyle w:val="afc"/>
        <w:numPr>
          <w:ilvl w:val="0"/>
          <w:numId w:val="25"/>
        </w:numPr>
        <w:jc w:val="both"/>
        <w:rPr>
          <w:sz w:val="24"/>
          <w:szCs w:val="24"/>
        </w:rPr>
      </w:pPr>
      <w:r w:rsidRPr="00CF7210">
        <w:rPr>
          <w:sz w:val="24"/>
          <w:szCs w:val="24"/>
        </w:rPr>
        <w:t>Какое личное местоимение в английском языке всегда употребляется с большой буквы?</w:t>
      </w:r>
    </w:p>
    <w:p w:rsidR="00324E5F" w:rsidRPr="00CF7210" w:rsidRDefault="00324E5F" w:rsidP="00324E5F">
      <w:pPr>
        <w:pStyle w:val="afc"/>
        <w:numPr>
          <w:ilvl w:val="0"/>
          <w:numId w:val="25"/>
        </w:numPr>
        <w:jc w:val="both"/>
        <w:rPr>
          <w:sz w:val="24"/>
          <w:szCs w:val="24"/>
        </w:rPr>
      </w:pPr>
      <w:r w:rsidRPr="00CF7210">
        <w:rPr>
          <w:sz w:val="24"/>
          <w:szCs w:val="24"/>
        </w:rPr>
        <w:t>Какие формы притяжательных местоимений вы знаете? Чем они различаются?</w:t>
      </w:r>
    </w:p>
    <w:p w:rsidR="00324E5F" w:rsidRPr="00CF7210" w:rsidRDefault="00324E5F" w:rsidP="00324E5F">
      <w:pPr>
        <w:pStyle w:val="afc"/>
        <w:numPr>
          <w:ilvl w:val="0"/>
          <w:numId w:val="25"/>
        </w:numPr>
        <w:jc w:val="both"/>
        <w:rPr>
          <w:sz w:val="24"/>
          <w:szCs w:val="24"/>
        </w:rPr>
      </w:pPr>
      <w:r w:rsidRPr="00CF7210">
        <w:rPr>
          <w:sz w:val="24"/>
          <w:szCs w:val="24"/>
        </w:rPr>
        <w:t xml:space="preserve">Какие указательные местоимения указывают на объект или объекты, находящиеся рядом с говорящим? </w:t>
      </w:r>
    </w:p>
    <w:p w:rsidR="00324E5F" w:rsidRPr="00CF7210" w:rsidRDefault="00324E5F" w:rsidP="00324E5F">
      <w:pPr>
        <w:pStyle w:val="afc"/>
        <w:numPr>
          <w:ilvl w:val="0"/>
          <w:numId w:val="25"/>
        </w:numPr>
        <w:jc w:val="both"/>
        <w:rPr>
          <w:sz w:val="24"/>
          <w:szCs w:val="24"/>
        </w:rPr>
      </w:pPr>
      <w:r w:rsidRPr="00CF7210">
        <w:rPr>
          <w:sz w:val="24"/>
          <w:szCs w:val="24"/>
        </w:rPr>
        <w:t>Какие указательные местоимения указывают на объект или объекты, находящиеся далеко от говорящего?</w:t>
      </w:r>
    </w:p>
    <w:p w:rsidR="00324E5F" w:rsidRPr="00CF7210" w:rsidRDefault="00324E5F" w:rsidP="00324E5F">
      <w:pPr>
        <w:pStyle w:val="afc"/>
        <w:numPr>
          <w:ilvl w:val="0"/>
          <w:numId w:val="25"/>
        </w:numPr>
        <w:jc w:val="both"/>
        <w:rPr>
          <w:sz w:val="24"/>
          <w:szCs w:val="24"/>
        </w:rPr>
      </w:pPr>
      <w:r w:rsidRPr="00CF7210">
        <w:rPr>
          <w:sz w:val="24"/>
          <w:szCs w:val="24"/>
        </w:rPr>
        <w:lastRenderedPageBreak/>
        <w:t>Какие неопределенные местоимения употребляются в утвердительных предложениях?</w:t>
      </w:r>
    </w:p>
    <w:p w:rsidR="00324E5F" w:rsidRPr="00CF7210" w:rsidRDefault="00324E5F" w:rsidP="00324E5F">
      <w:pPr>
        <w:pStyle w:val="afc"/>
        <w:numPr>
          <w:ilvl w:val="0"/>
          <w:numId w:val="25"/>
        </w:numPr>
        <w:jc w:val="both"/>
        <w:rPr>
          <w:sz w:val="24"/>
          <w:szCs w:val="24"/>
        </w:rPr>
      </w:pPr>
      <w:r w:rsidRPr="00CF7210">
        <w:rPr>
          <w:sz w:val="24"/>
          <w:szCs w:val="24"/>
        </w:rPr>
        <w:t>Какие неопределенные местоимения употребляются в вопросительных предложениях?</w:t>
      </w:r>
    </w:p>
    <w:p w:rsidR="00324E5F" w:rsidRPr="00CF7210" w:rsidRDefault="00324E5F" w:rsidP="00324E5F">
      <w:pPr>
        <w:pStyle w:val="afc"/>
        <w:numPr>
          <w:ilvl w:val="0"/>
          <w:numId w:val="25"/>
        </w:numPr>
        <w:jc w:val="both"/>
        <w:rPr>
          <w:sz w:val="24"/>
          <w:szCs w:val="24"/>
        </w:rPr>
      </w:pPr>
      <w:r w:rsidRPr="00CF7210">
        <w:rPr>
          <w:sz w:val="24"/>
          <w:szCs w:val="24"/>
        </w:rPr>
        <w:t>Какое неопределенное местоимение можно употребить в отрицательном предложении вместо not any?</w:t>
      </w:r>
    </w:p>
    <w:p w:rsidR="00324E5F" w:rsidRPr="00CF7210" w:rsidRDefault="00324E5F" w:rsidP="00324E5F">
      <w:pPr>
        <w:contextualSpacing/>
        <w:jc w:val="both"/>
        <w:rPr>
          <w:b/>
          <w:color w:val="000000"/>
          <w:sz w:val="24"/>
          <w:szCs w:val="24"/>
        </w:rPr>
      </w:pPr>
    </w:p>
    <w:p w:rsidR="00324E5F" w:rsidRPr="00CF7210" w:rsidRDefault="00CF7210" w:rsidP="00324E5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F7210">
        <w:rPr>
          <w:rFonts w:ascii="Times New Roman" w:hAnsi="Times New Roman" w:cs="Arial"/>
          <w:b/>
          <w:bCs/>
          <w:sz w:val="28"/>
          <w:szCs w:val="28"/>
        </w:rPr>
        <w:t xml:space="preserve">Тема 2.6 </w:t>
      </w:r>
      <w:r w:rsidRPr="00CF7210">
        <w:rPr>
          <w:rFonts w:ascii="Times New Roman" w:hAnsi="Times New Roman"/>
          <w:b/>
          <w:sz w:val="24"/>
          <w:szCs w:val="24"/>
        </w:rPr>
        <w:t>Притяжательный падеж</w:t>
      </w:r>
    </w:p>
    <w:p w:rsidR="00324E5F" w:rsidRDefault="00CF7210" w:rsidP="00324E5F">
      <w:pPr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:</w:t>
      </w:r>
    </w:p>
    <w:p w:rsidR="00CF7210" w:rsidRPr="00CF7210" w:rsidRDefault="00CF7210" w:rsidP="00251E2E">
      <w:pPr>
        <w:pStyle w:val="afc"/>
        <w:numPr>
          <w:ilvl w:val="0"/>
          <w:numId w:val="56"/>
        </w:num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Притяжательный падеж</w:t>
      </w:r>
    </w:p>
    <w:p w:rsidR="00CF7210" w:rsidRPr="00CF7210" w:rsidRDefault="00CF7210" w:rsidP="00251E2E">
      <w:pPr>
        <w:pStyle w:val="afc"/>
        <w:numPr>
          <w:ilvl w:val="0"/>
          <w:numId w:val="56"/>
        </w:numPr>
        <w:contextualSpacing/>
        <w:jc w:val="both"/>
        <w:rPr>
          <w:b/>
          <w:bCs/>
          <w:sz w:val="24"/>
          <w:szCs w:val="24"/>
        </w:rPr>
      </w:pPr>
      <w:r w:rsidRPr="00CF7210">
        <w:rPr>
          <w:b/>
          <w:bCs/>
          <w:color w:val="000000" w:themeColor="text1"/>
          <w:sz w:val="24"/>
          <w:szCs w:val="24"/>
        </w:rPr>
        <w:t>Особые случаи употребления ’s</w:t>
      </w:r>
    </w:p>
    <w:p w:rsidR="00CF7210" w:rsidRDefault="00CF7210" w:rsidP="00324E5F">
      <w:pPr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7210" w:rsidRDefault="00CF7210" w:rsidP="00324E5F">
      <w:pPr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7210" w:rsidRPr="00577E8C" w:rsidRDefault="00CF7210" w:rsidP="00CF7210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577E8C">
        <w:rPr>
          <w:rFonts w:ascii="Times New Roman" w:hAnsi="Times New Roman"/>
          <w:b/>
        </w:rPr>
        <w:t>.Притяжательный падеж</w:t>
      </w:r>
    </w:p>
    <w:p w:rsidR="00CF7210" w:rsidRPr="00CF7210" w:rsidRDefault="00CF7210" w:rsidP="00CF72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7210" w:rsidRPr="00CF7210" w:rsidRDefault="00CF7210" w:rsidP="00CF721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F7210">
        <w:rPr>
          <w:color w:val="000000" w:themeColor="text1"/>
        </w:rPr>
        <w:t>В английском языке, в отличие от русского, всего два падежа: общий (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the Common case</w:t>
      </w:r>
      <w:r w:rsidRPr="00CF7210">
        <w:rPr>
          <w:color w:val="000000" w:themeColor="text1"/>
        </w:rPr>
        <w:t>) и притяжательный (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the Possessive case</w:t>
      </w:r>
      <w:r w:rsidRPr="00CF7210">
        <w:rPr>
          <w:color w:val="000000" w:themeColor="text1"/>
        </w:rPr>
        <w:t>). Все существительные, которые вы находите в словаре, стоят в общем падеже. Мы же поговорим о притяжательном падеже в английском языке, расскажем, чем он отличается от общего.</w:t>
      </w:r>
    </w:p>
    <w:p w:rsidR="00CF7210" w:rsidRPr="00CF7210" w:rsidRDefault="00CF7210" w:rsidP="00CF7210">
      <w:pPr>
        <w:pStyle w:val="2"/>
        <w:shd w:val="clear" w:color="auto" w:fill="FFFFFF"/>
        <w:spacing w:before="424" w:after="424"/>
        <w:textAlignment w:val="baseline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F7210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Что представляет собой притяжательный падеж в английском языке</w:t>
      </w:r>
    </w:p>
    <w:p w:rsidR="00CF7210" w:rsidRPr="00CF7210" w:rsidRDefault="00CF7210" w:rsidP="00CF721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F7210">
        <w:rPr>
          <w:color w:val="000000" w:themeColor="text1"/>
        </w:rPr>
        <w:t>Притяжательный падеж в английском языке используется с людьми и животными, которым принадлежит какой-то предмет, качество или признак. Эту принадлежность мы показываем с помощью апострофа (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’</w:t>
      </w:r>
      <w:r w:rsidRPr="00CF7210">
        <w:rPr>
          <w:color w:val="000000" w:themeColor="text1"/>
        </w:rPr>
        <w:t>) и буквы -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s</w:t>
      </w:r>
      <w:r w:rsidRPr="00CF7210">
        <w:rPr>
          <w:color w:val="000000" w:themeColor="text1"/>
        </w:rPr>
        <w:t>. Например:</w:t>
      </w:r>
    </w:p>
    <w:p w:rsidR="00CF7210" w:rsidRPr="00CF7210" w:rsidRDefault="00CF7210" w:rsidP="00251E2E">
      <w:pPr>
        <w:numPr>
          <w:ilvl w:val="0"/>
          <w:numId w:val="54"/>
        </w:numPr>
        <w:spacing w:after="0" w:line="240" w:lineRule="auto"/>
        <w:ind w:left="847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A girl</w:t>
      </w:r>
      <w:r w:rsidRPr="00CF7210">
        <w:rPr>
          <w:rStyle w:val="affb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’s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future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– будущее девочки (чье?);</w:t>
      </w:r>
    </w:p>
    <w:p w:rsidR="00CF7210" w:rsidRPr="00CF7210" w:rsidRDefault="00CF7210" w:rsidP="00251E2E">
      <w:pPr>
        <w:numPr>
          <w:ilvl w:val="0"/>
          <w:numId w:val="54"/>
        </w:numPr>
        <w:spacing w:after="0" w:line="240" w:lineRule="auto"/>
        <w:ind w:left="847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Student</w:t>
      </w:r>
      <w:r w:rsidRPr="00CF7210">
        <w:rPr>
          <w:rStyle w:val="affb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s’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life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– жизнь студентов (чья?);</w:t>
      </w:r>
    </w:p>
    <w:p w:rsidR="00CF7210" w:rsidRPr="00CF7210" w:rsidRDefault="00CF7210" w:rsidP="00251E2E">
      <w:pPr>
        <w:numPr>
          <w:ilvl w:val="0"/>
          <w:numId w:val="54"/>
        </w:numPr>
        <w:spacing w:after="0" w:line="240" w:lineRule="auto"/>
        <w:ind w:left="847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A policeman</w:t>
      </w:r>
      <w:r w:rsidRPr="00CF7210">
        <w:rPr>
          <w:rStyle w:val="affb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’s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uniform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– форма полицейского (какая? чья?).</w:t>
      </w:r>
    </w:p>
    <w:p w:rsidR="00CF7210" w:rsidRPr="00CF7210" w:rsidRDefault="00CF7210" w:rsidP="00CF721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F7210">
        <w:rPr>
          <w:color w:val="000000" w:themeColor="text1"/>
        </w:rPr>
        <w:t>Вы, вероятно, заметили, что в примерах апостроф и -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s</w:t>
      </w:r>
      <w:r w:rsidRPr="00CF7210">
        <w:rPr>
          <w:rStyle w:val="apple-converted-space"/>
          <w:color w:val="000000" w:themeColor="text1"/>
        </w:rPr>
        <w:t> </w:t>
      </w:r>
      <w:r w:rsidRPr="00CF7210">
        <w:rPr>
          <w:color w:val="000000" w:themeColor="text1"/>
        </w:rPr>
        <w:t>меняются местами, а иногда -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s</w:t>
      </w:r>
      <w:r w:rsidRPr="00CF7210">
        <w:rPr>
          <w:rStyle w:val="apple-converted-space"/>
          <w:color w:val="000000" w:themeColor="text1"/>
        </w:rPr>
        <w:t> </w:t>
      </w:r>
      <w:r w:rsidRPr="00CF7210">
        <w:rPr>
          <w:color w:val="000000" w:themeColor="text1"/>
        </w:rPr>
        <w:t>вообще отсутствует. Давайте посмотрим на правило в табличке для существительных в единственном числе:</w:t>
      </w:r>
    </w:p>
    <w:tbl>
      <w:tblPr>
        <w:tblW w:w="1783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9"/>
        <w:gridCol w:w="3013"/>
        <w:gridCol w:w="7409"/>
      </w:tblGrid>
      <w:tr w:rsidR="00CF7210" w:rsidRPr="00CF7210" w:rsidTr="00CF7210">
        <w:tc>
          <w:tcPr>
            <w:tcW w:w="74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CF7210" w:rsidRPr="00CF7210" w:rsidRDefault="00CF7210" w:rsidP="00CF721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Окончание существительного</w:t>
            </w:r>
          </w:p>
        </w:tc>
        <w:tc>
          <w:tcPr>
            <w:tcW w:w="30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CF7210" w:rsidRPr="00CF7210" w:rsidRDefault="00CF7210" w:rsidP="00CF721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Правило</w:t>
            </w:r>
          </w:p>
        </w:tc>
        <w:tc>
          <w:tcPr>
            <w:tcW w:w="74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CF7210" w:rsidRPr="00CF7210" w:rsidRDefault="00CF7210" w:rsidP="00CF721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</w:t>
            </w:r>
          </w:p>
        </w:tc>
      </w:tr>
    </w:tbl>
    <w:p w:rsidR="00CF7210" w:rsidRDefault="00CF7210" w:rsidP="00CF7210">
      <w:pPr>
        <w:pStyle w:val="2"/>
        <w:shd w:val="clear" w:color="auto" w:fill="FFFFFF"/>
        <w:spacing w:before="424" w:after="424"/>
        <w:textAlignment w:val="baseline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:rsidR="00CF7210" w:rsidRPr="00CF7210" w:rsidRDefault="00CF7210" w:rsidP="00CF7210">
      <w:pPr>
        <w:pStyle w:val="2"/>
        <w:shd w:val="clear" w:color="auto" w:fill="FFFFFF"/>
        <w:spacing w:before="424" w:after="424"/>
        <w:jc w:val="center"/>
        <w:textAlignment w:val="baseline"/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  <w:t>2 .</w:t>
      </w:r>
      <w:r w:rsidRPr="00CF7210"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  <w:t>Особые случаи употребления ’s</w:t>
      </w:r>
    </w:p>
    <w:p w:rsidR="00CF7210" w:rsidRPr="00CF7210" w:rsidRDefault="00CF7210" w:rsidP="00CF721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F7210">
        <w:rPr>
          <w:color w:val="000000" w:themeColor="text1"/>
        </w:rPr>
        <w:t>С общим правилом мы разобрались: берешь существительное и добавляешь -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’s</w:t>
      </w:r>
      <w:r w:rsidRPr="00CF7210">
        <w:rPr>
          <w:color w:val="000000" w:themeColor="text1"/>
        </w:rPr>
        <w:t>, если это существительное в единственном числе. А если во множественном – то вообще просто апостроф. Но, как всегда, в английском есть некоторые исключения и сложные примеры использования правила.</w:t>
      </w:r>
    </w:p>
    <w:p w:rsidR="00CF7210" w:rsidRPr="00CF7210" w:rsidRDefault="00CF7210" w:rsidP="00251E2E">
      <w:pPr>
        <w:numPr>
          <w:ilvl w:val="0"/>
          <w:numId w:val="55"/>
        </w:numPr>
        <w:spacing w:after="0" w:line="240" w:lineRule="auto"/>
        <w:ind w:left="847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210">
        <w:rPr>
          <w:rFonts w:ascii="Times New Roman" w:hAnsi="Times New Roman"/>
          <w:color w:val="000000" w:themeColor="text1"/>
          <w:sz w:val="24"/>
          <w:szCs w:val="24"/>
        </w:rPr>
        <w:t>Если имя или фамилия оканчивается на -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s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, то возможны два варианта:</w:t>
      </w:r>
    </w:p>
    <w:p w:rsidR="00CF7210" w:rsidRPr="00CF7210" w:rsidRDefault="00CF7210" w:rsidP="00CF7210">
      <w:pPr>
        <w:pStyle w:val="a8"/>
        <w:spacing w:before="0" w:beforeAutospacing="0" w:after="0" w:afterAutospacing="0"/>
        <w:ind w:left="847"/>
        <w:textAlignment w:val="baseline"/>
        <w:rPr>
          <w:color w:val="000000" w:themeColor="text1"/>
          <w:lang w:val="en-US"/>
        </w:rPr>
      </w:pP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  <w:lang w:val="en-US"/>
        </w:rPr>
        <w:t>St. James’(s) Park</w:t>
      </w:r>
      <w:r w:rsidRPr="00CF7210">
        <w:rPr>
          <w:rStyle w:val="apple-converted-space"/>
          <w:color w:val="000000" w:themeColor="text1"/>
          <w:lang w:val="en-US"/>
        </w:rPr>
        <w:t> </w:t>
      </w:r>
      <w:r w:rsidRPr="00CF7210">
        <w:rPr>
          <w:color w:val="000000" w:themeColor="text1"/>
          <w:lang w:val="en-US"/>
        </w:rPr>
        <w:t xml:space="preserve">– </w:t>
      </w:r>
      <w:r w:rsidRPr="00CF7210">
        <w:rPr>
          <w:color w:val="000000" w:themeColor="text1"/>
        </w:rPr>
        <w:t>Парк</w:t>
      </w:r>
      <w:r w:rsidRPr="00CF7210">
        <w:rPr>
          <w:color w:val="000000" w:themeColor="text1"/>
          <w:lang w:val="en-US"/>
        </w:rPr>
        <w:t xml:space="preserve"> </w:t>
      </w:r>
      <w:r w:rsidRPr="00CF7210">
        <w:rPr>
          <w:color w:val="000000" w:themeColor="text1"/>
        </w:rPr>
        <w:t>Святого</w:t>
      </w:r>
      <w:r w:rsidRPr="00CF7210">
        <w:rPr>
          <w:color w:val="000000" w:themeColor="text1"/>
          <w:lang w:val="en-US"/>
        </w:rPr>
        <w:t xml:space="preserve"> </w:t>
      </w:r>
      <w:r w:rsidRPr="00CF7210">
        <w:rPr>
          <w:color w:val="000000" w:themeColor="text1"/>
        </w:rPr>
        <w:t>Джеймса</w:t>
      </w:r>
      <w:r w:rsidRPr="00CF7210">
        <w:rPr>
          <w:color w:val="000000" w:themeColor="text1"/>
          <w:lang w:val="en-US"/>
        </w:rPr>
        <w:t>.</w:t>
      </w:r>
    </w:p>
    <w:p w:rsidR="00CF7210" w:rsidRPr="00CF7210" w:rsidRDefault="00CF7210" w:rsidP="00CF7210">
      <w:pPr>
        <w:pStyle w:val="a8"/>
        <w:spacing w:before="0" w:beforeAutospacing="0" w:after="0" w:afterAutospacing="0"/>
        <w:ind w:left="847"/>
        <w:textAlignment w:val="baseline"/>
        <w:rPr>
          <w:color w:val="000000" w:themeColor="text1"/>
          <w:lang w:val="en-US"/>
        </w:rPr>
      </w:pP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  <w:lang w:val="en-US"/>
        </w:rPr>
        <w:t>Burns’(s) poems</w:t>
      </w:r>
      <w:r w:rsidRPr="00CF7210">
        <w:rPr>
          <w:rStyle w:val="apple-converted-space"/>
          <w:color w:val="000000" w:themeColor="text1"/>
          <w:lang w:val="en-US"/>
        </w:rPr>
        <w:t> </w:t>
      </w:r>
      <w:r w:rsidRPr="00CF7210">
        <w:rPr>
          <w:color w:val="000000" w:themeColor="text1"/>
          <w:lang w:val="en-US"/>
        </w:rPr>
        <w:t xml:space="preserve">– </w:t>
      </w:r>
      <w:r w:rsidRPr="00CF7210">
        <w:rPr>
          <w:color w:val="000000" w:themeColor="text1"/>
        </w:rPr>
        <w:t>стихи</w:t>
      </w:r>
      <w:r w:rsidRPr="00CF7210">
        <w:rPr>
          <w:color w:val="000000" w:themeColor="text1"/>
          <w:lang w:val="en-US"/>
        </w:rPr>
        <w:t xml:space="preserve"> </w:t>
      </w:r>
      <w:r w:rsidRPr="00CF7210">
        <w:rPr>
          <w:color w:val="000000" w:themeColor="text1"/>
        </w:rPr>
        <w:t>Бёрнса</w:t>
      </w:r>
      <w:r w:rsidRPr="00CF7210">
        <w:rPr>
          <w:color w:val="000000" w:themeColor="text1"/>
          <w:lang w:val="en-US"/>
        </w:rPr>
        <w:t>.</w:t>
      </w:r>
    </w:p>
    <w:p w:rsidR="00CF7210" w:rsidRPr="00CF7210" w:rsidRDefault="00CF7210" w:rsidP="00251E2E">
      <w:pPr>
        <w:numPr>
          <w:ilvl w:val="0"/>
          <w:numId w:val="55"/>
        </w:numPr>
        <w:spacing w:after="0" w:line="240" w:lineRule="auto"/>
        <w:ind w:left="847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210">
        <w:rPr>
          <w:rFonts w:ascii="Times New Roman" w:hAnsi="Times New Roman"/>
          <w:color w:val="000000" w:themeColor="text1"/>
          <w:sz w:val="24"/>
          <w:szCs w:val="24"/>
        </w:rPr>
        <w:lastRenderedPageBreak/>
        <w:t>В сложных существительных мы добавляем окончание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’s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к последнему слову:</w:t>
      </w:r>
    </w:p>
    <w:p w:rsidR="00CF7210" w:rsidRPr="00CF7210" w:rsidRDefault="00CF7210" w:rsidP="00CF7210">
      <w:pPr>
        <w:pStyle w:val="a8"/>
        <w:spacing w:before="0" w:beforeAutospacing="0" w:after="0" w:afterAutospacing="0"/>
        <w:ind w:left="847"/>
        <w:textAlignment w:val="baseline"/>
        <w:rPr>
          <w:color w:val="000000" w:themeColor="text1"/>
          <w:lang w:val="en-US"/>
        </w:rPr>
      </w:pP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  <w:lang w:val="en-US"/>
        </w:rPr>
        <w:t>Father-in-law</w:t>
      </w:r>
      <w:r w:rsidRPr="00CF7210">
        <w:rPr>
          <w:rStyle w:val="affb"/>
          <w:color w:val="000000" w:themeColor="text1"/>
          <w:bdr w:val="none" w:sz="0" w:space="0" w:color="auto" w:frame="1"/>
          <w:lang w:val="en-US"/>
        </w:rPr>
        <w:t>’s</w:t>
      </w:r>
      <w:r w:rsidRPr="00CF7210">
        <w:rPr>
          <w:rStyle w:val="apple-converted-space"/>
          <w:color w:val="000000" w:themeColor="text1"/>
          <w:bdr w:val="none" w:sz="0" w:space="0" w:color="auto" w:frame="1"/>
          <w:lang w:val="en-US"/>
        </w:rPr>
        <w:t> 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  <w:lang w:val="en-US"/>
        </w:rPr>
        <w:t>flat</w:t>
      </w:r>
      <w:r w:rsidRPr="00CF7210">
        <w:rPr>
          <w:rStyle w:val="apple-converted-space"/>
          <w:color w:val="000000" w:themeColor="text1"/>
          <w:lang w:val="en-US"/>
        </w:rPr>
        <w:t> </w:t>
      </w:r>
      <w:r w:rsidRPr="00CF7210">
        <w:rPr>
          <w:color w:val="000000" w:themeColor="text1"/>
          <w:lang w:val="en-US"/>
        </w:rPr>
        <w:t xml:space="preserve">– </w:t>
      </w:r>
      <w:r w:rsidRPr="00CF7210">
        <w:rPr>
          <w:color w:val="000000" w:themeColor="text1"/>
        </w:rPr>
        <w:t>квартира</w:t>
      </w:r>
      <w:r w:rsidRPr="00CF7210">
        <w:rPr>
          <w:color w:val="000000" w:themeColor="text1"/>
          <w:lang w:val="en-US"/>
        </w:rPr>
        <w:t xml:space="preserve"> </w:t>
      </w:r>
      <w:r w:rsidRPr="00CF7210">
        <w:rPr>
          <w:color w:val="000000" w:themeColor="text1"/>
        </w:rPr>
        <w:t>тестя</w:t>
      </w:r>
      <w:r w:rsidRPr="00CF7210">
        <w:rPr>
          <w:color w:val="000000" w:themeColor="text1"/>
          <w:lang w:val="en-US"/>
        </w:rPr>
        <w:t xml:space="preserve"> (</w:t>
      </w:r>
      <w:r w:rsidRPr="00CF7210">
        <w:rPr>
          <w:color w:val="000000" w:themeColor="text1"/>
        </w:rPr>
        <w:t>свекра</w:t>
      </w:r>
      <w:r w:rsidRPr="00CF7210">
        <w:rPr>
          <w:color w:val="000000" w:themeColor="text1"/>
          <w:lang w:val="en-US"/>
        </w:rPr>
        <w:t>).</w:t>
      </w:r>
    </w:p>
    <w:p w:rsidR="00CF7210" w:rsidRPr="00CF7210" w:rsidRDefault="00CF7210" w:rsidP="00CF7210">
      <w:pPr>
        <w:pStyle w:val="a8"/>
        <w:spacing w:before="0" w:beforeAutospacing="0" w:after="0" w:afterAutospacing="0"/>
        <w:ind w:left="847"/>
        <w:textAlignment w:val="baseline"/>
        <w:rPr>
          <w:color w:val="000000" w:themeColor="text1"/>
        </w:rPr>
      </w:pP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Ex-wives</w:t>
      </w:r>
      <w:r w:rsidRPr="00CF7210">
        <w:rPr>
          <w:rStyle w:val="affb"/>
          <w:color w:val="000000" w:themeColor="text1"/>
          <w:bdr w:val="none" w:sz="0" w:space="0" w:color="auto" w:frame="1"/>
        </w:rPr>
        <w:t>’</w:t>
      </w:r>
      <w:r w:rsidRPr="00CF7210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alimony</w:t>
      </w:r>
      <w:r w:rsidRPr="00CF7210">
        <w:rPr>
          <w:rStyle w:val="apple-converted-space"/>
          <w:color w:val="000000" w:themeColor="text1"/>
        </w:rPr>
        <w:t> </w:t>
      </w:r>
      <w:r w:rsidRPr="00CF7210">
        <w:rPr>
          <w:color w:val="000000" w:themeColor="text1"/>
        </w:rPr>
        <w:t>– алименты бывших жен.</w:t>
      </w:r>
    </w:p>
    <w:p w:rsidR="00CF7210" w:rsidRPr="00CF7210" w:rsidRDefault="00CF7210" w:rsidP="00251E2E">
      <w:pPr>
        <w:numPr>
          <w:ilvl w:val="0"/>
          <w:numId w:val="55"/>
        </w:numPr>
        <w:spacing w:after="0" w:line="240" w:lineRule="auto"/>
        <w:ind w:left="847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210">
        <w:rPr>
          <w:rFonts w:ascii="Times New Roman" w:hAnsi="Times New Roman"/>
          <w:color w:val="000000" w:themeColor="text1"/>
          <w:sz w:val="24"/>
          <w:szCs w:val="24"/>
        </w:rPr>
        <w:t>Если что-то принадлежит не одному человеку, а нескольким, то добавляем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’s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к последнему слову в группе:</w:t>
      </w:r>
    </w:p>
    <w:p w:rsidR="00CF7210" w:rsidRPr="00CF7210" w:rsidRDefault="00CF7210" w:rsidP="00CF7210">
      <w:pPr>
        <w:pStyle w:val="a8"/>
        <w:spacing w:before="0" w:beforeAutospacing="0" w:after="0" w:afterAutospacing="0"/>
        <w:ind w:left="847"/>
        <w:textAlignment w:val="baseline"/>
        <w:rPr>
          <w:color w:val="000000" w:themeColor="text1"/>
        </w:rPr>
      </w:pP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My son and daughter</w:t>
      </w:r>
      <w:r w:rsidRPr="00CF7210">
        <w:rPr>
          <w:rStyle w:val="affb"/>
          <w:color w:val="000000" w:themeColor="text1"/>
          <w:bdr w:val="none" w:sz="0" w:space="0" w:color="auto" w:frame="1"/>
        </w:rPr>
        <w:t>’s</w:t>
      </w:r>
      <w:r w:rsidRPr="00CF7210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room</w:t>
      </w:r>
      <w:r w:rsidRPr="00CF7210">
        <w:rPr>
          <w:rStyle w:val="apple-converted-space"/>
          <w:color w:val="000000" w:themeColor="text1"/>
        </w:rPr>
        <w:t> </w:t>
      </w:r>
      <w:r w:rsidRPr="00CF7210">
        <w:rPr>
          <w:color w:val="000000" w:themeColor="text1"/>
        </w:rPr>
        <w:t>– комната моего сына и дочери (одна комната на двоих).</w:t>
      </w:r>
    </w:p>
    <w:p w:rsidR="00CF7210" w:rsidRPr="00CF7210" w:rsidRDefault="00CF7210" w:rsidP="00CF7210">
      <w:pPr>
        <w:pStyle w:val="a8"/>
        <w:spacing w:before="0" w:beforeAutospacing="0" w:after="0" w:afterAutospacing="0"/>
        <w:ind w:left="847"/>
        <w:textAlignment w:val="baseline"/>
        <w:rPr>
          <w:color w:val="000000" w:themeColor="text1"/>
        </w:rPr>
      </w:pPr>
      <w:r w:rsidRPr="00CF7210">
        <w:rPr>
          <w:color w:val="000000" w:themeColor="text1"/>
        </w:rPr>
        <w:t>Но если речь идет о предметах, по отдельности принадлежащих двум людям, то -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’s</w:t>
      </w:r>
      <w:r w:rsidRPr="00CF7210">
        <w:rPr>
          <w:rStyle w:val="apple-converted-space"/>
          <w:color w:val="000000" w:themeColor="text1"/>
        </w:rPr>
        <w:t> </w:t>
      </w:r>
      <w:r w:rsidRPr="00CF7210">
        <w:rPr>
          <w:color w:val="000000" w:themeColor="text1"/>
        </w:rPr>
        <w:t>прибавляется к каждому владельцу:</w:t>
      </w:r>
    </w:p>
    <w:p w:rsidR="00CF7210" w:rsidRPr="00CF7210" w:rsidRDefault="00CF7210" w:rsidP="00CF7210">
      <w:pPr>
        <w:pStyle w:val="a8"/>
        <w:spacing w:before="0" w:beforeAutospacing="0" w:after="0" w:afterAutospacing="0"/>
        <w:ind w:left="847"/>
        <w:textAlignment w:val="baseline"/>
        <w:rPr>
          <w:color w:val="000000" w:themeColor="text1"/>
        </w:rPr>
      </w:pP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My son</w:t>
      </w:r>
      <w:r w:rsidRPr="00CF7210">
        <w:rPr>
          <w:rStyle w:val="affb"/>
          <w:color w:val="000000" w:themeColor="text1"/>
          <w:bdr w:val="none" w:sz="0" w:space="0" w:color="auto" w:frame="1"/>
        </w:rPr>
        <w:t>’s</w:t>
      </w:r>
      <w:r w:rsidRPr="00CF7210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and daughter</w:t>
      </w:r>
      <w:r w:rsidRPr="00CF7210">
        <w:rPr>
          <w:rStyle w:val="affb"/>
          <w:color w:val="000000" w:themeColor="text1"/>
          <w:bdr w:val="none" w:sz="0" w:space="0" w:color="auto" w:frame="1"/>
        </w:rPr>
        <w:t>’s</w:t>
      </w:r>
      <w:r w:rsidRPr="00CF7210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rooms</w:t>
      </w:r>
      <w:r w:rsidRPr="00CF7210">
        <w:rPr>
          <w:rStyle w:val="apple-converted-space"/>
          <w:color w:val="000000" w:themeColor="text1"/>
        </w:rPr>
        <w:t> </w:t>
      </w:r>
      <w:r w:rsidRPr="00CF7210">
        <w:rPr>
          <w:color w:val="000000" w:themeColor="text1"/>
        </w:rPr>
        <w:t>– комнаты моего сына и дочери (2 комнаты, у них у каждого есть своя комната).</w:t>
      </w:r>
    </w:p>
    <w:p w:rsidR="00CF7210" w:rsidRPr="00CF7210" w:rsidRDefault="00CF7210" w:rsidP="00251E2E">
      <w:pPr>
        <w:numPr>
          <w:ilvl w:val="0"/>
          <w:numId w:val="55"/>
        </w:numPr>
        <w:spacing w:after="0" w:line="240" w:lineRule="auto"/>
        <w:ind w:left="847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210">
        <w:rPr>
          <w:rFonts w:ascii="Times New Roman" w:hAnsi="Times New Roman"/>
          <w:color w:val="000000" w:themeColor="text1"/>
          <w:sz w:val="24"/>
          <w:szCs w:val="24"/>
        </w:rPr>
        <w:t>Иногда нужно добавить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’s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к целой фразе, содержащей существительное, тогда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possessive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идет после последнего слова:</w:t>
      </w:r>
    </w:p>
    <w:p w:rsidR="00CF7210" w:rsidRPr="00CF7210" w:rsidRDefault="00CF7210" w:rsidP="00CF7210">
      <w:pPr>
        <w:pStyle w:val="a8"/>
        <w:spacing w:before="0" w:beforeAutospacing="0" w:after="0" w:afterAutospacing="0"/>
        <w:ind w:left="847"/>
        <w:textAlignment w:val="baseline"/>
        <w:rPr>
          <w:color w:val="000000" w:themeColor="text1"/>
          <w:lang w:val="en-US"/>
        </w:rPr>
      </w:pP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  <w:lang w:val="en-US"/>
        </w:rPr>
        <w:t>The secretary of state</w:t>
      </w:r>
      <w:r w:rsidRPr="00CF7210">
        <w:rPr>
          <w:rStyle w:val="affb"/>
          <w:color w:val="000000" w:themeColor="text1"/>
          <w:bdr w:val="none" w:sz="0" w:space="0" w:color="auto" w:frame="1"/>
          <w:lang w:val="en-US"/>
        </w:rPr>
        <w:t>’s</w:t>
      </w:r>
      <w:r w:rsidRPr="00CF7210">
        <w:rPr>
          <w:rStyle w:val="apple-converted-space"/>
          <w:color w:val="000000" w:themeColor="text1"/>
          <w:bdr w:val="none" w:sz="0" w:space="0" w:color="auto" w:frame="1"/>
          <w:lang w:val="en-US"/>
        </w:rPr>
        <w:t> 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  <w:lang w:val="en-US"/>
        </w:rPr>
        <w:t>private room</w:t>
      </w:r>
      <w:r w:rsidRPr="00CF7210">
        <w:rPr>
          <w:rStyle w:val="apple-converted-space"/>
          <w:color w:val="000000" w:themeColor="text1"/>
          <w:lang w:val="en-US"/>
        </w:rPr>
        <w:t> </w:t>
      </w:r>
      <w:r w:rsidRPr="00CF7210">
        <w:rPr>
          <w:color w:val="000000" w:themeColor="text1"/>
          <w:lang w:val="en-US"/>
        </w:rPr>
        <w:t xml:space="preserve">– </w:t>
      </w:r>
      <w:r w:rsidRPr="00CF7210">
        <w:rPr>
          <w:color w:val="000000" w:themeColor="text1"/>
        </w:rPr>
        <w:t>личная</w:t>
      </w:r>
      <w:r w:rsidRPr="00CF7210">
        <w:rPr>
          <w:color w:val="000000" w:themeColor="text1"/>
          <w:lang w:val="en-US"/>
        </w:rPr>
        <w:t xml:space="preserve"> </w:t>
      </w:r>
      <w:r w:rsidRPr="00CF7210">
        <w:rPr>
          <w:color w:val="000000" w:themeColor="text1"/>
        </w:rPr>
        <w:t>комната</w:t>
      </w:r>
      <w:r w:rsidRPr="00CF7210">
        <w:rPr>
          <w:color w:val="000000" w:themeColor="text1"/>
          <w:lang w:val="en-US"/>
        </w:rPr>
        <w:t xml:space="preserve"> </w:t>
      </w:r>
      <w:r w:rsidRPr="00CF7210">
        <w:rPr>
          <w:color w:val="000000" w:themeColor="text1"/>
        </w:rPr>
        <w:t>госсекретаря</w:t>
      </w:r>
      <w:r w:rsidRPr="00CF7210">
        <w:rPr>
          <w:color w:val="000000" w:themeColor="text1"/>
          <w:lang w:val="en-US"/>
        </w:rPr>
        <w:t>.</w:t>
      </w:r>
    </w:p>
    <w:p w:rsidR="00CF7210" w:rsidRPr="00CF7210" w:rsidRDefault="00CF7210" w:rsidP="00251E2E">
      <w:pPr>
        <w:numPr>
          <w:ilvl w:val="0"/>
          <w:numId w:val="55"/>
        </w:numPr>
        <w:spacing w:after="0" w:line="240" w:lineRule="auto"/>
        <w:ind w:left="847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210">
        <w:rPr>
          <w:rFonts w:ascii="Times New Roman" w:hAnsi="Times New Roman"/>
          <w:color w:val="000000" w:themeColor="text1"/>
          <w:sz w:val="24"/>
          <w:szCs w:val="24"/>
        </w:rPr>
        <w:t>Притяжательный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падеж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имеют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существительные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обозначающие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время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расстояние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  <w:lang w:val="en-US"/>
        </w:rPr>
        <w:t>second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  <w:lang w:val="en-US"/>
        </w:rPr>
        <w:t>minute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  <w:lang w:val="en-US"/>
        </w:rPr>
        <w:t>hour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  <w:lang w:val="en-US"/>
        </w:rPr>
        <w:t>day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  <w:lang w:val="en-US"/>
        </w:rPr>
        <w:t>night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  <w:lang w:val="en-US"/>
        </w:rPr>
        <w:t>week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  <w:lang w:val="en-US"/>
        </w:rPr>
        <w:t>month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  <w:lang w:val="en-US"/>
        </w:rPr>
        <w:t>year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  <w:lang w:val="en-US"/>
        </w:rPr>
        <w:t>fortnight</w:t>
      </w:r>
      <w:r w:rsidRPr="00CF721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Например:</w:t>
      </w:r>
    </w:p>
    <w:p w:rsidR="00CF7210" w:rsidRPr="00CF7210" w:rsidRDefault="00CF7210" w:rsidP="00CF7210">
      <w:pPr>
        <w:pStyle w:val="a8"/>
        <w:spacing w:before="0" w:beforeAutospacing="0" w:after="0" w:afterAutospacing="0"/>
        <w:ind w:left="847"/>
        <w:textAlignment w:val="baseline"/>
        <w:rPr>
          <w:color w:val="000000" w:themeColor="text1"/>
        </w:rPr>
      </w:pP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A night</w:t>
      </w:r>
      <w:r w:rsidRPr="00CF7210">
        <w:rPr>
          <w:rStyle w:val="affb"/>
          <w:color w:val="000000" w:themeColor="text1"/>
          <w:bdr w:val="none" w:sz="0" w:space="0" w:color="auto" w:frame="1"/>
        </w:rPr>
        <w:t>’s</w:t>
      </w:r>
      <w:r w:rsidRPr="00CF7210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nap</w:t>
      </w:r>
      <w:r w:rsidRPr="00CF7210">
        <w:rPr>
          <w:rStyle w:val="apple-converted-space"/>
          <w:color w:val="000000" w:themeColor="text1"/>
        </w:rPr>
        <w:t> </w:t>
      </w:r>
      <w:r w:rsidRPr="00CF7210">
        <w:rPr>
          <w:color w:val="000000" w:themeColor="text1"/>
        </w:rPr>
        <w:t>– ночной сон.</w:t>
      </w:r>
    </w:p>
    <w:p w:rsidR="00CF7210" w:rsidRPr="00CF7210" w:rsidRDefault="00CF7210" w:rsidP="00CF7210">
      <w:pPr>
        <w:pStyle w:val="a8"/>
        <w:spacing w:before="0" w:beforeAutospacing="0" w:after="0" w:afterAutospacing="0"/>
        <w:ind w:left="847"/>
        <w:textAlignment w:val="baseline"/>
        <w:rPr>
          <w:color w:val="000000" w:themeColor="text1"/>
          <w:lang w:val="en-US"/>
        </w:rPr>
      </w:pP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  <w:lang w:val="en-US"/>
        </w:rPr>
        <w:t>In an hour or two</w:t>
      </w:r>
      <w:r w:rsidRPr="00CF7210">
        <w:rPr>
          <w:rStyle w:val="affb"/>
          <w:color w:val="000000" w:themeColor="text1"/>
          <w:bdr w:val="none" w:sz="0" w:space="0" w:color="auto" w:frame="1"/>
          <w:lang w:val="en-US"/>
        </w:rPr>
        <w:t>’s</w:t>
      </w:r>
      <w:r w:rsidRPr="00CF7210">
        <w:rPr>
          <w:rStyle w:val="apple-converted-space"/>
          <w:color w:val="000000" w:themeColor="text1"/>
          <w:bdr w:val="none" w:sz="0" w:space="0" w:color="auto" w:frame="1"/>
          <w:lang w:val="en-US"/>
        </w:rPr>
        <w:t> 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  <w:lang w:val="en-US"/>
        </w:rPr>
        <w:t>time</w:t>
      </w:r>
      <w:r w:rsidRPr="00CF7210">
        <w:rPr>
          <w:rStyle w:val="apple-converted-space"/>
          <w:color w:val="000000" w:themeColor="text1"/>
          <w:lang w:val="en-US"/>
        </w:rPr>
        <w:t> </w:t>
      </w:r>
      <w:r w:rsidRPr="00CF7210">
        <w:rPr>
          <w:color w:val="000000" w:themeColor="text1"/>
          <w:lang w:val="en-US"/>
        </w:rPr>
        <w:t xml:space="preserve">– </w:t>
      </w:r>
      <w:r w:rsidRPr="00CF7210">
        <w:rPr>
          <w:color w:val="000000" w:themeColor="text1"/>
        </w:rPr>
        <w:t>через</w:t>
      </w:r>
      <w:r w:rsidRPr="00CF7210">
        <w:rPr>
          <w:color w:val="000000" w:themeColor="text1"/>
          <w:lang w:val="en-US"/>
        </w:rPr>
        <w:t xml:space="preserve"> </w:t>
      </w:r>
      <w:r w:rsidRPr="00CF7210">
        <w:rPr>
          <w:color w:val="000000" w:themeColor="text1"/>
        </w:rPr>
        <w:t>час</w:t>
      </w:r>
      <w:r w:rsidRPr="00CF7210">
        <w:rPr>
          <w:color w:val="000000" w:themeColor="text1"/>
          <w:lang w:val="en-US"/>
        </w:rPr>
        <w:t xml:space="preserve"> </w:t>
      </w:r>
      <w:r w:rsidRPr="00CF7210">
        <w:rPr>
          <w:color w:val="000000" w:themeColor="text1"/>
        </w:rPr>
        <w:t>или</w:t>
      </w:r>
      <w:r w:rsidRPr="00CF7210">
        <w:rPr>
          <w:color w:val="000000" w:themeColor="text1"/>
          <w:lang w:val="en-US"/>
        </w:rPr>
        <w:t xml:space="preserve"> </w:t>
      </w:r>
      <w:r w:rsidRPr="00CF7210">
        <w:rPr>
          <w:color w:val="000000" w:themeColor="text1"/>
        </w:rPr>
        <w:t>два</w:t>
      </w:r>
      <w:r w:rsidRPr="00CF7210">
        <w:rPr>
          <w:color w:val="000000" w:themeColor="text1"/>
          <w:lang w:val="en-US"/>
        </w:rPr>
        <w:t>.</w:t>
      </w:r>
    </w:p>
    <w:p w:rsidR="00CF7210" w:rsidRPr="00CF7210" w:rsidRDefault="00CF7210" w:rsidP="00251E2E">
      <w:pPr>
        <w:numPr>
          <w:ilvl w:val="0"/>
          <w:numId w:val="55"/>
        </w:numPr>
        <w:spacing w:after="0" w:line="240" w:lineRule="auto"/>
        <w:ind w:left="847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210">
        <w:rPr>
          <w:rFonts w:ascii="Times New Roman" w:hAnsi="Times New Roman"/>
          <w:color w:val="000000" w:themeColor="text1"/>
          <w:sz w:val="24"/>
          <w:szCs w:val="24"/>
        </w:rPr>
        <w:t>А еще из неодушевленных предметов мы можем добавлять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’s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к названиям стран, городов и словам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ship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(корабль),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world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(мир),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nature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(природа),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Style w:val="a7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earth</w:t>
      </w:r>
      <w:r w:rsidRPr="00CF721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F7210">
        <w:rPr>
          <w:rFonts w:ascii="Times New Roman" w:hAnsi="Times New Roman"/>
          <w:color w:val="000000" w:themeColor="text1"/>
          <w:sz w:val="24"/>
          <w:szCs w:val="24"/>
        </w:rPr>
        <w:t>(земля):</w:t>
      </w:r>
    </w:p>
    <w:p w:rsidR="00CF7210" w:rsidRPr="00CF7210" w:rsidRDefault="00CF7210" w:rsidP="00CF7210">
      <w:pPr>
        <w:pStyle w:val="a8"/>
        <w:spacing w:before="0" w:beforeAutospacing="0" w:after="0" w:afterAutospacing="0"/>
        <w:ind w:left="847"/>
        <w:textAlignment w:val="baseline"/>
        <w:rPr>
          <w:color w:val="000000" w:themeColor="text1"/>
        </w:rPr>
      </w:pP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London</w:t>
      </w:r>
      <w:r w:rsidRPr="00CF7210">
        <w:rPr>
          <w:rStyle w:val="affb"/>
          <w:color w:val="000000" w:themeColor="text1"/>
          <w:bdr w:val="none" w:sz="0" w:space="0" w:color="auto" w:frame="1"/>
        </w:rPr>
        <w:t>’s</w:t>
      </w:r>
      <w:r w:rsidRPr="00CF7210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theatre</w:t>
      </w:r>
      <w:r w:rsidRPr="00CF7210">
        <w:rPr>
          <w:rStyle w:val="apple-converted-space"/>
          <w:color w:val="000000" w:themeColor="text1"/>
        </w:rPr>
        <w:t> </w:t>
      </w:r>
      <w:r w:rsidRPr="00CF7210">
        <w:rPr>
          <w:color w:val="000000" w:themeColor="text1"/>
        </w:rPr>
        <w:t>– театр Лондона.</w:t>
      </w:r>
    </w:p>
    <w:p w:rsidR="00CF7210" w:rsidRPr="00CF7210" w:rsidRDefault="00CF7210" w:rsidP="00CF7210">
      <w:pPr>
        <w:pStyle w:val="a8"/>
        <w:spacing w:before="0" w:beforeAutospacing="0" w:after="0" w:afterAutospacing="0"/>
        <w:ind w:left="847"/>
        <w:textAlignment w:val="baseline"/>
        <w:rPr>
          <w:color w:val="000000" w:themeColor="text1"/>
        </w:rPr>
      </w:pP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World</w:t>
      </w:r>
      <w:r w:rsidRPr="00CF7210">
        <w:rPr>
          <w:rStyle w:val="affb"/>
          <w:color w:val="000000" w:themeColor="text1"/>
          <w:bdr w:val="none" w:sz="0" w:space="0" w:color="auto" w:frame="1"/>
        </w:rPr>
        <w:t>’s</w:t>
      </w:r>
      <w:r w:rsidRPr="00CF7210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organization</w:t>
      </w:r>
      <w:r w:rsidRPr="00CF7210">
        <w:rPr>
          <w:rStyle w:val="apple-converted-space"/>
          <w:color w:val="000000" w:themeColor="text1"/>
        </w:rPr>
        <w:t> </w:t>
      </w:r>
      <w:r w:rsidRPr="00CF7210">
        <w:rPr>
          <w:color w:val="000000" w:themeColor="text1"/>
        </w:rPr>
        <w:t>– мировая организация.</w:t>
      </w:r>
    </w:p>
    <w:p w:rsidR="00CF7210" w:rsidRPr="00CF7210" w:rsidRDefault="00CF7210" w:rsidP="00CF7210">
      <w:pPr>
        <w:pStyle w:val="2"/>
        <w:shd w:val="clear" w:color="auto" w:fill="FFFFFF"/>
        <w:spacing w:before="424" w:after="424"/>
        <w:textAlignment w:val="baseline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F7210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Как произносить слова с ’s</w:t>
      </w:r>
    </w:p>
    <w:p w:rsidR="00CF7210" w:rsidRPr="00CF7210" w:rsidRDefault="00CF7210" w:rsidP="00CF721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F7210">
        <w:rPr>
          <w:color w:val="000000" w:themeColor="text1"/>
        </w:rPr>
        <w:t>Стоит также обратить внимание на произношение окончания -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’s</w:t>
      </w:r>
      <w:r w:rsidRPr="00CF7210">
        <w:rPr>
          <w:color w:val="000000" w:themeColor="text1"/>
        </w:rPr>
        <w:t>. В приведённой ниже таблице наглядно показаны варианты прочтения:</w:t>
      </w:r>
    </w:p>
    <w:tbl>
      <w:tblPr>
        <w:tblW w:w="1783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2"/>
        <w:gridCol w:w="5931"/>
        <w:gridCol w:w="5968"/>
      </w:tblGrid>
      <w:tr w:rsidR="00CF7210" w:rsidRPr="00CF7210" w:rsidTr="00CF7210">
        <w:tc>
          <w:tcPr>
            <w:tcW w:w="24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CF7210" w:rsidRPr="00CF7210" w:rsidRDefault="00CF7210" w:rsidP="00CF721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-’s /s/</w:t>
            </w:r>
          </w:p>
        </w:tc>
        <w:tc>
          <w:tcPr>
            <w:tcW w:w="24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CF7210" w:rsidRPr="00CF7210" w:rsidRDefault="00CF7210" w:rsidP="00CF721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-’s /z/</w:t>
            </w:r>
          </w:p>
        </w:tc>
        <w:tc>
          <w:tcPr>
            <w:tcW w:w="241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CF7210" w:rsidRPr="00CF7210" w:rsidRDefault="00CF7210" w:rsidP="00CF721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-’s /ɪz/</w:t>
            </w:r>
          </w:p>
        </w:tc>
      </w:tr>
      <w:tr w:rsidR="00CF7210" w:rsidRPr="00CF7210" w:rsidTr="00CF7210">
        <w:tc>
          <w:tcPr>
            <w:tcW w:w="24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CF7210" w:rsidRPr="00CF7210" w:rsidRDefault="00CF7210" w:rsidP="00CF721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глухого согласного</w:t>
            </w:r>
          </w:p>
        </w:tc>
        <w:tc>
          <w:tcPr>
            <w:tcW w:w="24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CF7210" w:rsidRPr="00CF7210" w:rsidRDefault="00CF7210" w:rsidP="00CF721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звонкого согласного и гласного</w:t>
            </w:r>
          </w:p>
        </w:tc>
        <w:tc>
          <w:tcPr>
            <w:tcW w:w="241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CF7210" w:rsidRPr="00CF7210" w:rsidRDefault="00CF7210" w:rsidP="00CF721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шипящих и свистящих звуков</w:t>
            </w:r>
          </w:p>
        </w:tc>
      </w:tr>
      <w:tr w:rsidR="00CF7210" w:rsidRPr="002B40BE" w:rsidTr="00CF7210">
        <w:tc>
          <w:tcPr>
            <w:tcW w:w="24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CF7210" w:rsidRPr="00CF7210" w:rsidRDefault="00CF7210" w:rsidP="00CF721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210">
              <w:rPr>
                <w:rStyle w:val="a7"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</w:rPr>
              <w:t>Kate’s phone</w:t>
            </w:r>
            <w:r w:rsidRPr="00CF7210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телефон Кейт</w:t>
            </w:r>
          </w:p>
          <w:p w:rsidR="00CF7210" w:rsidRPr="00CF7210" w:rsidRDefault="00CF7210" w:rsidP="00CF7210">
            <w:pPr>
              <w:pStyle w:val="a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CF7210">
              <w:rPr>
                <w:rStyle w:val="a7"/>
                <w:i w:val="0"/>
                <w:iCs w:val="0"/>
                <w:color w:val="000000" w:themeColor="text1"/>
                <w:bdr w:val="none" w:sz="0" w:space="0" w:color="auto" w:frame="1"/>
              </w:rPr>
              <w:t>Sheep’s milk</w:t>
            </w:r>
            <w:r w:rsidRPr="00CF7210">
              <w:rPr>
                <w:rStyle w:val="apple-converted-space"/>
                <w:color w:val="000000" w:themeColor="text1"/>
              </w:rPr>
              <w:t> </w:t>
            </w:r>
            <w:r w:rsidRPr="00CF7210">
              <w:rPr>
                <w:color w:val="000000" w:themeColor="text1"/>
              </w:rPr>
              <w:t>– овечье молоко</w:t>
            </w:r>
          </w:p>
        </w:tc>
        <w:tc>
          <w:tcPr>
            <w:tcW w:w="24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CF7210" w:rsidRPr="00CF7210" w:rsidRDefault="00CF7210" w:rsidP="00CF721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F7210">
              <w:rPr>
                <w:rStyle w:val="a7"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My friend’s brother</w:t>
            </w:r>
            <w:r w:rsidRPr="00CF7210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– 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брат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моего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друга</w:t>
            </w:r>
          </w:p>
          <w:p w:rsidR="00CF7210" w:rsidRPr="00CF7210" w:rsidRDefault="00CF7210" w:rsidP="00CF7210">
            <w:pPr>
              <w:pStyle w:val="a8"/>
              <w:spacing w:before="0" w:beforeAutospacing="0" w:after="0" w:afterAutospacing="0"/>
              <w:textAlignment w:val="baseline"/>
              <w:rPr>
                <w:color w:val="000000" w:themeColor="text1"/>
                <w:lang w:val="en-US"/>
              </w:rPr>
            </w:pPr>
            <w:r w:rsidRPr="00CF7210">
              <w:rPr>
                <w:rStyle w:val="a7"/>
                <w:i w:val="0"/>
                <w:iCs w:val="0"/>
                <w:color w:val="000000" w:themeColor="text1"/>
                <w:bdr w:val="none" w:sz="0" w:space="0" w:color="auto" w:frame="1"/>
                <w:lang w:val="en-US"/>
              </w:rPr>
              <w:t>An employee’s table</w:t>
            </w:r>
            <w:r w:rsidRPr="00CF7210">
              <w:rPr>
                <w:rStyle w:val="apple-converted-space"/>
                <w:color w:val="000000" w:themeColor="text1"/>
                <w:lang w:val="en-US"/>
              </w:rPr>
              <w:t> </w:t>
            </w:r>
            <w:r w:rsidRPr="00CF7210">
              <w:rPr>
                <w:color w:val="000000" w:themeColor="text1"/>
                <w:lang w:val="en-US"/>
              </w:rPr>
              <w:t xml:space="preserve">– </w:t>
            </w:r>
            <w:r w:rsidRPr="00CF7210">
              <w:rPr>
                <w:color w:val="000000" w:themeColor="text1"/>
              </w:rPr>
              <w:t>стол</w:t>
            </w:r>
            <w:r w:rsidRPr="00CF7210">
              <w:rPr>
                <w:color w:val="000000" w:themeColor="text1"/>
                <w:lang w:val="en-US"/>
              </w:rPr>
              <w:t xml:space="preserve"> </w:t>
            </w:r>
            <w:r w:rsidRPr="00CF7210">
              <w:rPr>
                <w:color w:val="000000" w:themeColor="text1"/>
              </w:rPr>
              <w:t>сотрудника</w:t>
            </w:r>
          </w:p>
        </w:tc>
        <w:tc>
          <w:tcPr>
            <w:tcW w:w="241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CF7210" w:rsidRPr="00CF7210" w:rsidRDefault="00CF7210" w:rsidP="00CF721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F7210">
              <w:rPr>
                <w:rStyle w:val="a7"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George’s girlfriend</w:t>
            </w:r>
            <w:r w:rsidRPr="00CF7210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– 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девушка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Джорджа</w:t>
            </w:r>
          </w:p>
          <w:p w:rsidR="00CF7210" w:rsidRPr="00CF7210" w:rsidRDefault="00CF7210" w:rsidP="00CF7210">
            <w:pPr>
              <w:pStyle w:val="a8"/>
              <w:spacing w:before="0" w:beforeAutospacing="0" w:after="0" w:afterAutospacing="0"/>
              <w:textAlignment w:val="baseline"/>
              <w:rPr>
                <w:color w:val="000000" w:themeColor="text1"/>
                <w:lang w:val="en-US"/>
              </w:rPr>
            </w:pPr>
            <w:r w:rsidRPr="00CF7210">
              <w:rPr>
                <w:rStyle w:val="a7"/>
                <w:i w:val="0"/>
                <w:iCs w:val="0"/>
                <w:color w:val="000000" w:themeColor="text1"/>
                <w:bdr w:val="none" w:sz="0" w:space="0" w:color="auto" w:frame="1"/>
                <w:lang w:val="en-US"/>
              </w:rPr>
              <w:t>Horse’s saddle</w:t>
            </w:r>
            <w:r w:rsidRPr="00CF7210">
              <w:rPr>
                <w:rStyle w:val="apple-converted-space"/>
                <w:color w:val="000000" w:themeColor="text1"/>
                <w:lang w:val="en-US"/>
              </w:rPr>
              <w:t> </w:t>
            </w:r>
            <w:r w:rsidRPr="00CF7210">
              <w:rPr>
                <w:color w:val="000000" w:themeColor="text1"/>
                <w:lang w:val="en-US"/>
              </w:rPr>
              <w:t xml:space="preserve">– </w:t>
            </w:r>
            <w:r w:rsidRPr="00CF7210">
              <w:rPr>
                <w:color w:val="000000" w:themeColor="text1"/>
              </w:rPr>
              <w:t>седло</w:t>
            </w:r>
            <w:r w:rsidRPr="00CF7210">
              <w:rPr>
                <w:color w:val="000000" w:themeColor="text1"/>
                <w:lang w:val="en-US"/>
              </w:rPr>
              <w:t xml:space="preserve"> </w:t>
            </w:r>
            <w:r w:rsidRPr="00CF7210">
              <w:rPr>
                <w:color w:val="000000" w:themeColor="text1"/>
              </w:rPr>
              <w:t>лошади</w:t>
            </w:r>
          </w:p>
        </w:tc>
      </w:tr>
    </w:tbl>
    <w:p w:rsidR="00CF7210" w:rsidRPr="00CF7210" w:rsidRDefault="00CF7210" w:rsidP="00CF7210">
      <w:pPr>
        <w:pStyle w:val="2"/>
        <w:shd w:val="clear" w:color="auto" w:fill="FFFFFF"/>
        <w:spacing w:before="424" w:after="424"/>
        <w:textAlignment w:val="baseline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F7210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Другие способы выразить принадлежность</w:t>
      </w:r>
    </w:p>
    <w:p w:rsidR="00CF7210" w:rsidRPr="00CF7210" w:rsidRDefault="00CF7210" w:rsidP="00CF721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F7210">
        <w:rPr>
          <w:color w:val="000000" w:themeColor="text1"/>
        </w:rPr>
        <w:t>В</w:t>
      </w:r>
      <w:r w:rsidRPr="00CF7210">
        <w:rPr>
          <w:rStyle w:val="apple-converted-space"/>
          <w:color w:val="000000" w:themeColor="text1"/>
        </w:rPr>
        <w:t> </w:t>
      </w:r>
      <w:hyperlink r:id="rId13" w:history="1">
        <w:r w:rsidRPr="00CF7210">
          <w:rPr>
            <w:rStyle w:val="a5"/>
            <w:color w:val="000000" w:themeColor="text1"/>
            <w:bdr w:val="none" w:sz="0" w:space="0" w:color="auto" w:frame="1"/>
          </w:rPr>
          <w:t>статье про притяжательные местоимения</w:t>
        </w:r>
      </w:hyperlink>
      <w:r w:rsidRPr="00CF7210">
        <w:rPr>
          <w:rStyle w:val="apple-converted-space"/>
          <w:color w:val="000000" w:themeColor="text1"/>
        </w:rPr>
        <w:t> </w:t>
      </w:r>
      <w:r w:rsidRPr="00CF7210">
        <w:rPr>
          <w:color w:val="000000" w:themeColor="text1"/>
        </w:rPr>
        <w:t>мы говорили, что можно использовать определенные слова, указывающие на владение чем-то.</w:t>
      </w:r>
    </w:p>
    <w:p w:rsidR="00CF7210" w:rsidRPr="00CF7210" w:rsidRDefault="00CF7210" w:rsidP="00CF721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F7210">
        <w:rPr>
          <w:color w:val="000000" w:themeColor="text1"/>
        </w:rPr>
        <w:t>Если же мы коснемся неодушевленных предметов, то увидим, что чаще всего принадлежность принято показывать с помощью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of</w:t>
      </w:r>
      <w:r w:rsidRPr="00CF7210">
        <w:rPr>
          <w:color w:val="000000" w:themeColor="text1"/>
        </w:rPr>
        <w:t>, а не</w:t>
      </w:r>
      <w:r w:rsidRPr="00CF7210">
        <w:rPr>
          <w:rStyle w:val="apple-converted-space"/>
          <w:color w:val="000000" w:themeColor="text1"/>
        </w:rPr>
        <w:t> 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</w:rPr>
        <w:t>’s</w:t>
      </w:r>
      <w:r w:rsidRPr="00CF7210">
        <w:rPr>
          <w:color w:val="000000" w:themeColor="text1"/>
        </w:rPr>
        <w:t>. Например:</w:t>
      </w:r>
    </w:p>
    <w:p w:rsidR="00CF7210" w:rsidRPr="00CF7210" w:rsidRDefault="00CF7210" w:rsidP="00CF721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val="en-US"/>
        </w:rPr>
      </w:pP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  <w:lang w:val="en-US"/>
        </w:rPr>
        <w:t>The cover</w:t>
      </w:r>
      <w:r w:rsidRPr="00CF7210">
        <w:rPr>
          <w:rStyle w:val="apple-converted-space"/>
          <w:color w:val="000000" w:themeColor="text1"/>
          <w:bdr w:val="none" w:sz="0" w:space="0" w:color="auto" w:frame="1"/>
          <w:lang w:val="en-US"/>
        </w:rPr>
        <w:t> </w:t>
      </w:r>
      <w:r w:rsidRPr="00CF7210">
        <w:rPr>
          <w:rStyle w:val="affb"/>
          <w:color w:val="000000" w:themeColor="text1"/>
          <w:bdr w:val="none" w:sz="0" w:space="0" w:color="auto" w:frame="1"/>
          <w:lang w:val="en-US"/>
        </w:rPr>
        <w:t>of</w:t>
      </w:r>
      <w:r w:rsidRPr="00CF7210">
        <w:rPr>
          <w:rStyle w:val="apple-converted-space"/>
          <w:color w:val="000000" w:themeColor="text1"/>
          <w:bdr w:val="none" w:sz="0" w:space="0" w:color="auto" w:frame="1"/>
          <w:lang w:val="en-US"/>
        </w:rPr>
        <w:t> 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  <w:lang w:val="en-US"/>
        </w:rPr>
        <w:t>the book</w:t>
      </w:r>
      <w:r w:rsidRPr="00CF7210">
        <w:rPr>
          <w:rStyle w:val="apple-converted-space"/>
          <w:color w:val="000000" w:themeColor="text1"/>
          <w:lang w:val="en-US"/>
        </w:rPr>
        <w:t> </w:t>
      </w:r>
      <w:r w:rsidRPr="00CF7210">
        <w:rPr>
          <w:color w:val="000000" w:themeColor="text1"/>
          <w:lang w:val="en-US"/>
        </w:rPr>
        <w:t>(</w:t>
      </w:r>
      <w:r w:rsidRPr="00CF7210">
        <w:rPr>
          <w:color w:val="000000" w:themeColor="text1"/>
        </w:rPr>
        <w:t>а</w:t>
      </w:r>
      <w:r w:rsidRPr="00CF7210">
        <w:rPr>
          <w:color w:val="000000" w:themeColor="text1"/>
          <w:lang w:val="en-US"/>
        </w:rPr>
        <w:t xml:space="preserve"> </w:t>
      </w:r>
      <w:proofErr w:type="gramStart"/>
      <w:r w:rsidRPr="00CF7210">
        <w:rPr>
          <w:color w:val="000000" w:themeColor="text1"/>
        </w:rPr>
        <w:t>не</w:t>
      </w:r>
      <w:r w:rsidRPr="00CF7210">
        <w:rPr>
          <w:rStyle w:val="apple-converted-space"/>
          <w:color w:val="000000" w:themeColor="text1"/>
          <w:lang w:val="en-US"/>
        </w:rPr>
        <w:t> </w:t>
      </w:r>
      <w:proofErr w:type="gramEnd"/>
      <w:del w:id="15" w:author="Unknown">
        <w:r w:rsidRPr="00CF7210">
          <w:rPr>
            <w:rStyle w:val="a7"/>
            <w:i w:val="0"/>
            <w:iCs w:val="0"/>
            <w:color w:val="000000" w:themeColor="text1"/>
            <w:bdr w:val="none" w:sz="0" w:space="0" w:color="auto" w:frame="1"/>
            <w:lang w:val="en-US"/>
          </w:rPr>
          <w:delText>book</w:delText>
        </w:r>
        <w:r w:rsidRPr="00CF7210">
          <w:rPr>
            <w:rStyle w:val="affb"/>
            <w:color w:val="000000" w:themeColor="text1"/>
            <w:bdr w:val="none" w:sz="0" w:space="0" w:color="auto" w:frame="1"/>
            <w:lang w:val="en-US"/>
          </w:rPr>
          <w:delText>’s</w:delText>
        </w:r>
        <w:r w:rsidRPr="00CF7210">
          <w:rPr>
            <w:rStyle w:val="apple-converted-space"/>
            <w:color w:val="000000" w:themeColor="text1"/>
            <w:bdr w:val="none" w:sz="0" w:space="0" w:color="auto" w:frame="1"/>
            <w:lang w:val="en-US"/>
          </w:rPr>
          <w:delText> </w:delText>
        </w:r>
        <w:r w:rsidRPr="00CF7210">
          <w:rPr>
            <w:rStyle w:val="a7"/>
            <w:i w:val="0"/>
            <w:iCs w:val="0"/>
            <w:color w:val="000000" w:themeColor="text1"/>
            <w:bdr w:val="none" w:sz="0" w:space="0" w:color="auto" w:frame="1"/>
            <w:lang w:val="en-US"/>
          </w:rPr>
          <w:delText>cover</w:delText>
        </w:r>
      </w:del>
      <w:r w:rsidRPr="00CF7210">
        <w:rPr>
          <w:color w:val="000000" w:themeColor="text1"/>
          <w:lang w:val="en-US"/>
        </w:rPr>
        <w:t xml:space="preserve">) – </w:t>
      </w:r>
      <w:r w:rsidRPr="00CF7210">
        <w:rPr>
          <w:color w:val="000000" w:themeColor="text1"/>
        </w:rPr>
        <w:t>обложка</w:t>
      </w:r>
      <w:r w:rsidRPr="00CF7210">
        <w:rPr>
          <w:color w:val="000000" w:themeColor="text1"/>
          <w:lang w:val="en-US"/>
        </w:rPr>
        <w:t xml:space="preserve"> </w:t>
      </w:r>
      <w:r w:rsidRPr="00CF7210">
        <w:rPr>
          <w:color w:val="000000" w:themeColor="text1"/>
        </w:rPr>
        <w:t>книги</w:t>
      </w:r>
      <w:r w:rsidRPr="00CF7210">
        <w:rPr>
          <w:color w:val="000000" w:themeColor="text1"/>
          <w:lang w:val="en-US"/>
        </w:rPr>
        <w:t>.</w:t>
      </w:r>
    </w:p>
    <w:p w:rsidR="00CF7210" w:rsidRPr="00CF7210" w:rsidRDefault="00CF7210" w:rsidP="00CF721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val="en-US"/>
        </w:rPr>
      </w:pP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  <w:lang w:val="en-US"/>
        </w:rPr>
        <w:t>The history</w:t>
      </w:r>
      <w:r w:rsidRPr="00CF7210">
        <w:rPr>
          <w:rStyle w:val="apple-converted-space"/>
          <w:color w:val="000000" w:themeColor="text1"/>
          <w:bdr w:val="none" w:sz="0" w:space="0" w:color="auto" w:frame="1"/>
          <w:lang w:val="en-US"/>
        </w:rPr>
        <w:t> </w:t>
      </w:r>
      <w:r w:rsidRPr="00CF7210">
        <w:rPr>
          <w:rStyle w:val="affb"/>
          <w:color w:val="000000" w:themeColor="text1"/>
          <w:bdr w:val="none" w:sz="0" w:space="0" w:color="auto" w:frame="1"/>
          <w:lang w:val="en-US"/>
        </w:rPr>
        <w:t>of</w:t>
      </w:r>
      <w:r w:rsidRPr="00CF7210">
        <w:rPr>
          <w:rStyle w:val="apple-converted-space"/>
          <w:color w:val="000000" w:themeColor="text1"/>
          <w:bdr w:val="none" w:sz="0" w:space="0" w:color="auto" w:frame="1"/>
          <w:lang w:val="en-US"/>
        </w:rPr>
        <w:t> </w:t>
      </w:r>
      <w:r w:rsidRPr="00CF7210">
        <w:rPr>
          <w:rStyle w:val="a7"/>
          <w:i w:val="0"/>
          <w:iCs w:val="0"/>
          <w:color w:val="000000" w:themeColor="text1"/>
          <w:bdr w:val="none" w:sz="0" w:space="0" w:color="auto" w:frame="1"/>
          <w:lang w:val="en-US"/>
        </w:rPr>
        <w:t>the English language</w:t>
      </w:r>
      <w:r w:rsidRPr="00CF7210">
        <w:rPr>
          <w:rStyle w:val="apple-converted-space"/>
          <w:color w:val="000000" w:themeColor="text1"/>
          <w:lang w:val="en-US"/>
        </w:rPr>
        <w:t> </w:t>
      </w:r>
      <w:r w:rsidRPr="00CF7210">
        <w:rPr>
          <w:color w:val="000000" w:themeColor="text1"/>
          <w:lang w:val="en-US"/>
        </w:rPr>
        <w:t>(</w:t>
      </w:r>
      <w:r w:rsidRPr="00CF7210">
        <w:rPr>
          <w:color w:val="000000" w:themeColor="text1"/>
        </w:rPr>
        <w:t>а</w:t>
      </w:r>
      <w:r w:rsidRPr="00CF7210">
        <w:rPr>
          <w:color w:val="000000" w:themeColor="text1"/>
          <w:lang w:val="en-US"/>
        </w:rPr>
        <w:t xml:space="preserve"> </w:t>
      </w:r>
      <w:proofErr w:type="gramStart"/>
      <w:r w:rsidRPr="00CF7210">
        <w:rPr>
          <w:color w:val="000000" w:themeColor="text1"/>
        </w:rPr>
        <w:t>не</w:t>
      </w:r>
      <w:r w:rsidRPr="00CF7210">
        <w:rPr>
          <w:rStyle w:val="apple-converted-space"/>
          <w:color w:val="000000" w:themeColor="text1"/>
          <w:lang w:val="en-US"/>
        </w:rPr>
        <w:t> </w:t>
      </w:r>
      <w:proofErr w:type="gramEnd"/>
      <w:del w:id="16" w:author="Unknown">
        <w:r w:rsidRPr="00CF7210">
          <w:rPr>
            <w:rStyle w:val="a7"/>
            <w:i w:val="0"/>
            <w:iCs w:val="0"/>
            <w:color w:val="000000" w:themeColor="text1"/>
            <w:bdr w:val="none" w:sz="0" w:space="0" w:color="auto" w:frame="1"/>
            <w:lang w:val="en-US"/>
          </w:rPr>
          <w:delText>English language</w:delText>
        </w:r>
        <w:r w:rsidRPr="00CF7210">
          <w:rPr>
            <w:rStyle w:val="affb"/>
            <w:color w:val="000000" w:themeColor="text1"/>
            <w:bdr w:val="none" w:sz="0" w:space="0" w:color="auto" w:frame="1"/>
            <w:lang w:val="en-US"/>
          </w:rPr>
          <w:delText>’s</w:delText>
        </w:r>
        <w:r w:rsidRPr="00CF7210">
          <w:rPr>
            <w:rStyle w:val="apple-converted-space"/>
            <w:color w:val="000000" w:themeColor="text1"/>
            <w:bdr w:val="none" w:sz="0" w:space="0" w:color="auto" w:frame="1"/>
            <w:lang w:val="en-US"/>
          </w:rPr>
          <w:delText> </w:delText>
        </w:r>
        <w:r w:rsidRPr="00CF7210">
          <w:rPr>
            <w:rStyle w:val="a7"/>
            <w:i w:val="0"/>
            <w:iCs w:val="0"/>
            <w:color w:val="000000" w:themeColor="text1"/>
            <w:bdr w:val="none" w:sz="0" w:space="0" w:color="auto" w:frame="1"/>
            <w:lang w:val="en-US"/>
          </w:rPr>
          <w:delText>history</w:delText>
        </w:r>
      </w:del>
      <w:r w:rsidRPr="00CF7210">
        <w:rPr>
          <w:color w:val="000000" w:themeColor="text1"/>
          <w:lang w:val="en-US"/>
        </w:rPr>
        <w:t xml:space="preserve">) – </w:t>
      </w:r>
      <w:r w:rsidRPr="00CF7210">
        <w:rPr>
          <w:color w:val="000000" w:themeColor="text1"/>
        </w:rPr>
        <w:t>история</w:t>
      </w:r>
      <w:r w:rsidRPr="00CF7210">
        <w:rPr>
          <w:color w:val="000000" w:themeColor="text1"/>
          <w:lang w:val="en-US"/>
        </w:rPr>
        <w:t xml:space="preserve"> </w:t>
      </w:r>
      <w:r w:rsidRPr="00CF7210">
        <w:rPr>
          <w:color w:val="000000" w:themeColor="text1"/>
        </w:rPr>
        <w:t>английского</w:t>
      </w:r>
      <w:r w:rsidRPr="00CF7210">
        <w:rPr>
          <w:color w:val="000000" w:themeColor="text1"/>
          <w:lang w:val="en-US"/>
        </w:rPr>
        <w:t xml:space="preserve"> </w:t>
      </w:r>
      <w:r w:rsidRPr="00CF7210">
        <w:rPr>
          <w:color w:val="000000" w:themeColor="text1"/>
        </w:rPr>
        <w:t>языка</w:t>
      </w:r>
      <w:r w:rsidRPr="00CF7210">
        <w:rPr>
          <w:color w:val="000000" w:themeColor="text1"/>
          <w:lang w:val="en-US"/>
        </w:rPr>
        <w:t>.</w:t>
      </w:r>
    </w:p>
    <w:p w:rsidR="00CF7210" w:rsidRDefault="00CF7210" w:rsidP="00FE7E8E">
      <w:pPr>
        <w:pStyle w:val="a8"/>
        <w:shd w:val="clear" w:color="auto" w:fill="FFFFFF"/>
        <w:spacing w:before="424" w:beforeAutospacing="0" w:after="424" w:afterAutospacing="0"/>
        <w:textAlignment w:val="baseline"/>
        <w:rPr>
          <w:color w:val="000000" w:themeColor="text1"/>
        </w:rPr>
      </w:pPr>
      <w:r w:rsidRPr="00CF7210">
        <w:rPr>
          <w:color w:val="000000" w:themeColor="text1"/>
        </w:rPr>
        <w:t>Тему притяжательного падежа в английском языке можно отнести к легким, но в то же время она актуальная, так как мы используем эту тему в речи постоянно.</w:t>
      </w:r>
    </w:p>
    <w:p w:rsidR="00CF7210" w:rsidRPr="00577E8C" w:rsidRDefault="00CF7210" w:rsidP="00CF7210">
      <w:pPr>
        <w:spacing w:before="73" w:after="201" w:line="240" w:lineRule="auto"/>
        <w:ind w:left="91" w:right="91" w:firstLine="365"/>
        <w:jc w:val="both"/>
        <w:rPr>
          <w:rFonts w:ascii="Times New Roman" w:hAnsi="Times New Roman"/>
          <w:b/>
          <w:color w:val="000000" w:themeColor="text1"/>
        </w:rPr>
      </w:pPr>
      <w:r w:rsidRPr="00577E8C">
        <w:rPr>
          <w:rFonts w:ascii="Times New Roman" w:hAnsi="Times New Roman"/>
          <w:b/>
          <w:color w:val="000000" w:themeColor="text1"/>
        </w:rPr>
        <w:lastRenderedPageBreak/>
        <w:t>Вопросы для самоконтроля:</w:t>
      </w:r>
    </w:p>
    <w:p w:rsidR="00CF7210" w:rsidRPr="00577E8C" w:rsidRDefault="00CF7210" w:rsidP="00CF7210">
      <w:pPr>
        <w:pStyle w:val="afc"/>
        <w:numPr>
          <w:ilvl w:val="0"/>
          <w:numId w:val="28"/>
        </w:numPr>
        <w:spacing w:before="73" w:after="201"/>
        <w:ind w:right="91"/>
        <w:jc w:val="both"/>
        <w:rPr>
          <w:color w:val="000000" w:themeColor="text1"/>
          <w:sz w:val="22"/>
          <w:szCs w:val="22"/>
        </w:rPr>
      </w:pPr>
      <w:r w:rsidRPr="00577E8C">
        <w:rPr>
          <w:color w:val="000000" w:themeColor="text1"/>
          <w:sz w:val="22"/>
          <w:szCs w:val="22"/>
        </w:rPr>
        <w:t>Что такое притяжательный падеж?</w:t>
      </w:r>
    </w:p>
    <w:p w:rsidR="00CF7210" w:rsidRPr="00577E8C" w:rsidRDefault="00CF7210" w:rsidP="00CF7210">
      <w:pPr>
        <w:pStyle w:val="afc"/>
        <w:numPr>
          <w:ilvl w:val="0"/>
          <w:numId w:val="28"/>
        </w:numPr>
        <w:spacing w:before="73" w:after="201"/>
        <w:ind w:right="91"/>
        <w:jc w:val="both"/>
        <w:rPr>
          <w:color w:val="000000" w:themeColor="text1"/>
          <w:sz w:val="22"/>
          <w:szCs w:val="22"/>
        </w:rPr>
      </w:pPr>
      <w:r w:rsidRPr="00577E8C">
        <w:rPr>
          <w:color w:val="000000" w:themeColor="text1"/>
          <w:sz w:val="22"/>
          <w:szCs w:val="22"/>
        </w:rPr>
        <w:t>Какую форму притяжательного падежа называют особой?</w:t>
      </w:r>
    </w:p>
    <w:p w:rsidR="00CF7210" w:rsidRDefault="00CF7210" w:rsidP="00CF7210">
      <w:pPr>
        <w:pStyle w:val="afc"/>
        <w:ind w:left="720"/>
        <w:contextualSpacing/>
        <w:jc w:val="both"/>
        <w:rPr>
          <w:sz w:val="22"/>
          <w:szCs w:val="22"/>
        </w:rPr>
      </w:pPr>
    </w:p>
    <w:p w:rsidR="00CF7210" w:rsidRDefault="00FE7E8E" w:rsidP="00CF7210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2.8 Модальные глаголы</w:t>
      </w:r>
    </w:p>
    <w:p w:rsidR="00FE7E8E" w:rsidRPr="00577E8C" w:rsidRDefault="00FE7E8E" w:rsidP="00FE7E8E">
      <w:pPr>
        <w:pStyle w:val="afc"/>
        <w:ind w:left="1080"/>
        <w:contextualSpacing/>
        <w:jc w:val="both"/>
        <w:rPr>
          <w:bCs/>
          <w:sz w:val="22"/>
          <w:szCs w:val="22"/>
        </w:rPr>
      </w:pPr>
    </w:p>
    <w:p w:rsidR="00FE7E8E" w:rsidRPr="00577E8C" w:rsidRDefault="00FE7E8E" w:rsidP="00FE7E8E">
      <w:pPr>
        <w:pStyle w:val="afc"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>План:</w:t>
      </w:r>
    </w:p>
    <w:p w:rsidR="00FE7E8E" w:rsidRPr="00577E8C" w:rsidRDefault="00FE7E8E" w:rsidP="00FE7E8E">
      <w:pPr>
        <w:pStyle w:val="afc"/>
        <w:widowControl/>
        <w:numPr>
          <w:ilvl w:val="0"/>
          <w:numId w:val="44"/>
        </w:numPr>
        <w:autoSpaceDE/>
        <w:autoSpaceDN/>
        <w:adjustRightInd/>
        <w:contextualSpacing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>Характеристика модальных глаголов.</w:t>
      </w:r>
    </w:p>
    <w:p w:rsidR="00FE7E8E" w:rsidRPr="00577E8C" w:rsidRDefault="00FE7E8E" w:rsidP="00FE7E8E">
      <w:pPr>
        <w:pStyle w:val="afc"/>
        <w:widowControl/>
        <w:numPr>
          <w:ilvl w:val="0"/>
          <w:numId w:val="44"/>
        </w:numPr>
        <w:autoSpaceDE/>
        <w:autoSpaceDN/>
        <w:adjustRightInd/>
        <w:contextualSpacing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 xml:space="preserve">Модальный глагол </w:t>
      </w:r>
      <w:r w:rsidRPr="00577E8C">
        <w:rPr>
          <w:b/>
          <w:sz w:val="22"/>
          <w:szCs w:val="22"/>
          <w:lang w:val="en-US"/>
        </w:rPr>
        <w:t>can.</w:t>
      </w:r>
    </w:p>
    <w:p w:rsidR="00FE7E8E" w:rsidRPr="00577E8C" w:rsidRDefault="00FE7E8E" w:rsidP="00FE7E8E">
      <w:pPr>
        <w:pStyle w:val="afc"/>
        <w:widowControl/>
        <w:numPr>
          <w:ilvl w:val="0"/>
          <w:numId w:val="44"/>
        </w:numPr>
        <w:autoSpaceDE/>
        <w:autoSpaceDN/>
        <w:adjustRightInd/>
        <w:contextualSpacing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 xml:space="preserve">Модальный глагол </w:t>
      </w:r>
      <w:r w:rsidRPr="00577E8C">
        <w:rPr>
          <w:b/>
          <w:sz w:val="22"/>
          <w:szCs w:val="22"/>
          <w:lang w:val="en-US"/>
        </w:rPr>
        <w:t>may.</w:t>
      </w:r>
    </w:p>
    <w:p w:rsidR="00FE7E8E" w:rsidRPr="00577E8C" w:rsidRDefault="00FE7E8E" w:rsidP="00FE7E8E">
      <w:pPr>
        <w:pStyle w:val="afc"/>
        <w:widowControl/>
        <w:numPr>
          <w:ilvl w:val="0"/>
          <w:numId w:val="44"/>
        </w:numPr>
        <w:autoSpaceDE/>
        <w:autoSpaceDN/>
        <w:adjustRightInd/>
        <w:contextualSpacing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 xml:space="preserve">Модальный глагол </w:t>
      </w:r>
      <w:r w:rsidRPr="00577E8C">
        <w:rPr>
          <w:b/>
          <w:sz w:val="22"/>
          <w:szCs w:val="22"/>
          <w:lang w:val="en-US"/>
        </w:rPr>
        <w:t>must.</w:t>
      </w:r>
    </w:p>
    <w:p w:rsidR="00FE7E8E" w:rsidRPr="00577E8C" w:rsidRDefault="00FE7E8E" w:rsidP="00FE7E8E">
      <w:pPr>
        <w:pStyle w:val="afc"/>
        <w:widowControl/>
        <w:numPr>
          <w:ilvl w:val="0"/>
          <w:numId w:val="44"/>
        </w:numPr>
        <w:autoSpaceDE/>
        <w:autoSpaceDN/>
        <w:adjustRightInd/>
        <w:contextualSpacing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 xml:space="preserve">Модальный глагол </w:t>
      </w:r>
      <w:r w:rsidRPr="00577E8C">
        <w:rPr>
          <w:b/>
          <w:sz w:val="22"/>
          <w:szCs w:val="22"/>
          <w:lang w:val="en-US"/>
        </w:rPr>
        <w:t>should.</w:t>
      </w:r>
    </w:p>
    <w:p w:rsidR="00FE7E8E" w:rsidRPr="00577E8C" w:rsidRDefault="00FE7E8E" w:rsidP="00FE7E8E">
      <w:pPr>
        <w:pStyle w:val="afc"/>
        <w:widowControl/>
        <w:numPr>
          <w:ilvl w:val="0"/>
          <w:numId w:val="44"/>
        </w:numPr>
        <w:autoSpaceDE/>
        <w:autoSpaceDN/>
        <w:adjustRightInd/>
        <w:contextualSpacing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 xml:space="preserve">Модальный глагол </w:t>
      </w:r>
      <w:r w:rsidRPr="00577E8C">
        <w:rPr>
          <w:b/>
          <w:sz w:val="22"/>
          <w:szCs w:val="22"/>
          <w:lang w:val="en-US"/>
        </w:rPr>
        <w:t>need</w:t>
      </w:r>
      <w:r w:rsidRPr="00577E8C">
        <w:rPr>
          <w:b/>
          <w:sz w:val="22"/>
          <w:szCs w:val="22"/>
        </w:rPr>
        <w:t>.</w:t>
      </w:r>
    </w:p>
    <w:p w:rsidR="00FE7E8E" w:rsidRPr="00577E8C" w:rsidRDefault="00FE7E8E" w:rsidP="00FE7E8E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E7E8E" w:rsidRPr="00577E8C" w:rsidRDefault="00FE7E8E" w:rsidP="00FE7E8E">
      <w:pPr>
        <w:pStyle w:val="afc"/>
        <w:numPr>
          <w:ilvl w:val="1"/>
          <w:numId w:val="42"/>
        </w:numPr>
        <w:contextualSpacing/>
        <w:jc w:val="center"/>
        <w:rPr>
          <w:sz w:val="22"/>
          <w:szCs w:val="22"/>
        </w:rPr>
      </w:pPr>
      <w:r w:rsidRPr="00577E8C">
        <w:rPr>
          <w:b/>
          <w:sz w:val="22"/>
          <w:szCs w:val="22"/>
        </w:rPr>
        <w:t>Характеристика модальных глаголов</w:t>
      </w:r>
    </w:p>
    <w:p w:rsidR="00FE7E8E" w:rsidRPr="00577E8C" w:rsidRDefault="00FE7E8E" w:rsidP="00FE7E8E">
      <w:pPr>
        <w:pStyle w:val="a8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577E8C">
        <w:rPr>
          <w:rStyle w:val="apple-converted-space"/>
          <w:color w:val="000000"/>
          <w:sz w:val="22"/>
          <w:szCs w:val="22"/>
        </w:rPr>
        <w:t>В  </w:t>
      </w:r>
      <w:r w:rsidRPr="00577E8C">
        <w:rPr>
          <w:color w:val="000000"/>
          <w:sz w:val="22"/>
          <w:szCs w:val="22"/>
        </w:rPr>
        <w:t>группу модальных глаголов входит небольшое число глаголов, выделяющихся среди всех глаголов целым рядом характерных особенностей в значении, употреблении и грамматических формах. Эти глаголы не имеют ни одной собственно глагольной грамматической категории (вида, временной отнесенности залога); у них могут быть лишь формы наклонения и времени, являющиеся показателями сказуемого. В силу этого, а также в силу отсутствия у них непредикативных форм (инфинитива, герундия, причастий), модальные глаголы стоят на периферии глагольной системы английского языка.</w:t>
      </w:r>
    </w:p>
    <w:p w:rsidR="00FE7E8E" w:rsidRPr="00577E8C" w:rsidRDefault="00FE7E8E" w:rsidP="00FE7E8E">
      <w:pPr>
        <w:pStyle w:val="a8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577E8C">
        <w:rPr>
          <w:color w:val="000000"/>
          <w:sz w:val="22"/>
          <w:szCs w:val="22"/>
        </w:rPr>
        <w:t>По роли в предложении модальные глаголы являются служебными. Они обозначают возможность, способность, вероятность, необходимость совершения действия, выраженного смысловым глаголом. Поскольку они выражают лишь модальное отношение, а не действие, они в качестве отдельного члена предложения никогда не употребляются. Модальные глаголы всегда сочетаются только с инфинитивом, образуя с ним сочетания, которые в предложении является сложным модальным сказуемым.</w:t>
      </w:r>
    </w:p>
    <w:p w:rsidR="00FE7E8E" w:rsidRPr="00577E8C" w:rsidRDefault="00FE7E8E" w:rsidP="00FE7E8E">
      <w:pPr>
        <w:pStyle w:val="a8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577E8C">
        <w:rPr>
          <w:color w:val="000000"/>
          <w:sz w:val="22"/>
          <w:szCs w:val="22"/>
        </w:rPr>
        <w:t>По своей этимологии большинство модальных глаголов являются претерито-презентными. Модальные глаголы являются недостаточными глаголами (Defective Verbs), т.к. они не имеют всех форм, которые имеют другие глаголы. Отсутствие у них флексии –</w:t>
      </w:r>
      <w:r w:rsidRPr="00577E8C">
        <w:rPr>
          <w:i/>
          <w:iCs/>
          <w:color w:val="000000"/>
          <w:sz w:val="22"/>
          <w:szCs w:val="22"/>
        </w:rPr>
        <w:t>s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color w:val="000000"/>
          <w:sz w:val="22"/>
          <w:szCs w:val="22"/>
        </w:rPr>
        <w:t>в 3-м лице единственного числа настоящего времени изъявительного наклонения объясняется исторически: современные формы настоящего времени были когда-то формами прошедшего времени, а 3-е число единственного числа прошедшего времени не имело личного окончания.</w:t>
      </w:r>
    </w:p>
    <w:p w:rsidR="00FE7E8E" w:rsidRPr="00577E8C" w:rsidRDefault="00FE7E8E" w:rsidP="00FE7E8E">
      <w:pPr>
        <w:pStyle w:val="a8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577E8C">
        <w:rPr>
          <w:color w:val="000000"/>
          <w:sz w:val="22"/>
          <w:szCs w:val="22"/>
        </w:rPr>
        <w:t>Модальные глаголы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i/>
          <w:iCs/>
          <w:color w:val="000000"/>
          <w:sz w:val="22"/>
          <w:szCs w:val="22"/>
        </w:rPr>
        <w:t>must</w:t>
      </w:r>
      <w:r w:rsidRPr="00577E8C">
        <w:rPr>
          <w:color w:val="000000"/>
          <w:sz w:val="22"/>
          <w:szCs w:val="22"/>
        </w:rPr>
        <w:t>,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i/>
          <w:iCs/>
          <w:color w:val="000000"/>
          <w:sz w:val="22"/>
          <w:szCs w:val="22"/>
        </w:rPr>
        <w:t>should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color w:val="000000"/>
          <w:sz w:val="22"/>
          <w:szCs w:val="22"/>
        </w:rPr>
        <w:t>-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i/>
          <w:iCs/>
          <w:color w:val="000000"/>
          <w:sz w:val="22"/>
          <w:szCs w:val="22"/>
        </w:rPr>
        <w:t>ought</w:t>
      </w:r>
      <w:r w:rsidRPr="00577E8C">
        <w:rPr>
          <w:color w:val="000000"/>
          <w:sz w:val="22"/>
          <w:szCs w:val="22"/>
        </w:rPr>
        <w:t>,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i/>
          <w:iCs/>
          <w:color w:val="000000"/>
          <w:sz w:val="22"/>
          <w:szCs w:val="22"/>
        </w:rPr>
        <w:t>will-would</w:t>
      </w:r>
      <w:r w:rsidRPr="00577E8C">
        <w:rPr>
          <w:color w:val="000000"/>
          <w:sz w:val="22"/>
          <w:szCs w:val="22"/>
        </w:rPr>
        <w:t>,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i/>
          <w:iCs/>
          <w:color w:val="000000"/>
          <w:sz w:val="22"/>
          <w:szCs w:val="22"/>
        </w:rPr>
        <w:t>can</w:t>
      </w:r>
      <w:r w:rsidRPr="00577E8C">
        <w:rPr>
          <w:color w:val="000000"/>
          <w:sz w:val="22"/>
          <w:szCs w:val="22"/>
        </w:rPr>
        <w:t>-</w:t>
      </w:r>
      <w:r w:rsidRPr="00577E8C">
        <w:rPr>
          <w:i/>
          <w:iCs/>
          <w:color w:val="000000"/>
          <w:sz w:val="22"/>
          <w:szCs w:val="22"/>
        </w:rPr>
        <w:t>could</w:t>
      </w:r>
      <w:r w:rsidRPr="00577E8C">
        <w:rPr>
          <w:color w:val="000000"/>
          <w:sz w:val="22"/>
          <w:szCs w:val="22"/>
        </w:rPr>
        <w:t>,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i/>
          <w:iCs/>
          <w:color w:val="000000"/>
          <w:sz w:val="22"/>
          <w:szCs w:val="22"/>
        </w:rPr>
        <w:t>may-might</w:t>
      </w:r>
      <w:r w:rsidRPr="00577E8C">
        <w:rPr>
          <w:color w:val="000000"/>
          <w:sz w:val="22"/>
          <w:szCs w:val="22"/>
        </w:rPr>
        <w:t>,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i/>
          <w:iCs/>
          <w:color w:val="000000"/>
          <w:sz w:val="22"/>
          <w:szCs w:val="22"/>
        </w:rPr>
        <w:t>need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color w:val="000000"/>
          <w:sz w:val="22"/>
          <w:szCs w:val="22"/>
        </w:rPr>
        <w:t>могут выражать различные оттенки предположения. Ученые предполагают, что модальные глаголы выражают объективную реальность, в то время как вводные слова – субъективную. Можно предположить, что глаголы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i/>
          <w:iCs/>
          <w:color w:val="000000"/>
          <w:sz w:val="22"/>
          <w:szCs w:val="22"/>
        </w:rPr>
        <w:t>can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color w:val="000000"/>
          <w:sz w:val="22"/>
          <w:szCs w:val="22"/>
        </w:rPr>
        <w:t>и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i/>
          <w:iCs/>
          <w:color w:val="000000"/>
          <w:sz w:val="22"/>
          <w:szCs w:val="22"/>
        </w:rPr>
        <w:t>may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color w:val="000000"/>
          <w:sz w:val="22"/>
          <w:szCs w:val="22"/>
        </w:rPr>
        <w:t>специализируются на передаче возможных, предполагаемых действий, а глаголы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i/>
          <w:iCs/>
          <w:color w:val="000000"/>
          <w:sz w:val="22"/>
          <w:szCs w:val="22"/>
        </w:rPr>
        <w:t>must</w:t>
      </w:r>
      <w:r w:rsidRPr="00577E8C">
        <w:rPr>
          <w:color w:val="000000"/>
          <w:sz w:val="22"/>
          <w:szCs w:val="22"/>
        </w:rPr>
        <w:t>,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i/>
          <w:iCs/>
          <w:color w:val="000000"/>
          <w:sz w:val="22"/>
          <w:szCs w:val="22"/>
        </w:rPr>
        <w:t>should</w:t>
      </w:r>
      <w:r w:rsidRPr="00577E8C">
        <w:rPr>
          <w:color w:val="000000"/>
          <w:sz w:val="22"/>
          <w:szCs w:val="22"/>
        </w:rPr>
        <w:t>,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i/>
          <w:iCs/>
          <w:color w:val="000000"/>
          <w:sz w:val="22"/>
          <w:szCs w:val="22"/>
        </w:rPr>
        <w:t>might</w:t>
      </w:r>
      <w:r w:rsidRPr="00577E8C">
        <w:rPr>
          <w:color w:val="000000"/>
          <w:sz w:val="22"/>
          <w:szCs w:val="22"/>
        </w:rPr>
        <w:t>, помимо значения долженствования, передают и предполагаемые, вероятные действия, тесно касаясь, таким образом, со значением вводных слов, таких как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i/>
          <w:iCs/>
          <w:color w:val="000000"/>
          <w:sz w:val="22"/>
          <w:szCs w:val="22"/>
        </w:rPr>
        <w:t>perhaps</w:t>
      </w:r>
      <w:r w:rsidRPr="00577E8C">
        <w:rPr>
          <w:color w:val="000000"/>
          <w:sz w:val="22"/>
          <w:szCs w:val="22"/>
        </w:rPr>
        <w:t>,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i/>
          <w:iCs/>
          <w:color w:val="000000"/>
          <w:sz w:val="22"/>
          <w:szCs w:val="22"/>
        </w:rPr>
        <w:t>possibly</w:t>
      </w:r>
      <w:r w:rsidRPr="00577E8C">
        <w:rPr>
          <w:color w:val="000000"/>
          <w:sz w:val="22"/>
          <w:szCs w:val="22"/>
        </w:rPr>
        <w:t>,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i/>
          <w:iCs/>
          <w:color w:val="000000"/>
          <w:sz w:val="22"/>
          <w:szCs w:val="22"/>
        </w:rPr>
        <w:t>probably</w:t>
      </w:r>
      <w:r w:rsidRPr="00577E8C">
        <w:rPr>
          <w:color w:val="000000"/>
          <w:sz w:val="22"/>
          <w:szCs w:val="22"/>
        </w:rPr>
        <w:t>,</w:t>
      </w:r>
      <w:r w:rsidRPr="00577E8C">
        <w:rPr>
          <w:rStyle w:val="apple-converted-space"/>
          <w:color w:val="000000"/>
          <w:sz w:val="22"/>
          <w:szCs w:val="22"/>
        </w:rPr>
        <w:t> </w:t>
      </w:r>
      <w:r w:rsidRPr="00577E8C">
        <w:rPr>
          <w:i/>
          <w:iCs/>
          <w:color w:val="000000"/>
          <w:sz w:val="22"/>
          <w:szCs w:val="22"/>
        </w:rPr>
        <w:t>certainly</w:t>
      </w:r>
      <w:r w:rsidRPr="00577E8C">
        <w:rPr>
          <w:color w:val="000000"/>
          <w:sz w:val="22"/>
          <w:szCs w:val="22"/>
        </w:rPr>
        <w:t>. Когда модальные слова и вводные слова употребляются одновременно, в таких случаях мы имеем дело с синонимичными конструкциями.</w:t>
      </w:r>
    </w:p>
    <w:p w:rsidR="00FE7E8E" w:rsidRPr="00577E8C" w:rsidRDefault="00FE7E8E" w:rsidP="00FE7E8E">
      <w:pPr>
        <w:pStyle w:val="a8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577E8C">
        <w:rPr>
          <w:color w:val="000000"/>
          <w:sz w:val="22"/>
          <w:szCs w:val="22"/>
        </w:rPr>
        <w:t>В предложении модальные глаголы всегда сочетаются с инфинитивом (перфектным и неперфектным), образуя с ним одно сочетание, которое называется составным модальным сказуемым. В качестве отдельных членов предложения модальные глаголы не употребляются.</w:t>
      </w:r>
    </w:p>
    <w:p w:rsidR="00FE7E8E" w:rsidRPr="00577E8C" w:rsidRDefault="00FE7E8E" w:rsidP="00FE7E8E">
      <w:pPr>
        <w:spacing w:line="240" w:lineRule="auto"/>
        <w:ind w:left="720"/>
        <w:contextualSpacing/>
        <w:jc w:val="center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 xml:space="preserve">2.Модальный глагол </w:t>
      </w:r>
      <w:r w:rsidRPr="00577E8C">
        <w:rPr>
          <w:rFonts w:ascii="Times New Roman" w:hAnsi="Times New Roman"/>
          <w:b/>
          <w:lang w:val="en-US"/>
        </w:rPr>
        <w:t>can</w:t>
      </w:r>
      <w:r w:rsidRPr="00577E8C">
        <w:rPr>
          <w:rFonts w:ascii="Times New Roman" w:hAnsi="Times New Roman"/>
          <w:b/>
        </w:rPr>
        <w:t>.</w:t>
      </w:r>
    </w:p>
    <w:p w:rsidR="00FE7E8E" w:rsidRPr="00577E8C" w:rsidRDefault="00FE7E8E" w:rsidP="00FE7E8E">
      <w:pPr>
        <w:spacing w:line="240" w:lineRule="auto"/>
        <w:ind w:left="720"/>
        <w:contextualSpacing/>
        <w:jc w:val="both"/>
        <w:rPr>
          <w:rFonts w:ascii="Times New Roman" w:hAnsi="Times New Roman"/>
        </w:rPr>
      </w:pPr>
    </w:p>
    <w:p w:rsidR="00FE7E8E" w:rsidRPr="00577E8C" w:rsidRDefault="00FE7E8E" w:rsidP="00FE7E8E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Модальный глагол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Can</w:t>
      </w:r>
      <w:r w:rsidRPr="00577E8C">
        <w:rPr>
          <w:sz w:val="22"/>
          <w:szCs w:val="22"/>
        </w:rPr>
        <w:t>, как и почти все</w:t>
      </w:r>
      <w:r w:rsidRPr="00577E8C">
        <w:rPr>
          <w:rStyle w:val="apple-converted-space"/>
          <w:sz w:val="22"/>
          <w:szCs w:val="22"/>
        </w:rPr>
        <w:t> </w:t>
      </w:r>
      <w:hyperlink r:id="rId14" w:history="1">
        <w:r w:rsidRPr="00577E8C">
          <w:rPr>
            <w:rStyle w:val="a5"/>
            <w:color w:val="auto"/>
            <w:sz w:val="22"/>
            <w:szCs w:val="22"/>
            <w:bdr w:val="none" w:sz="0" w:space="0" w:color="auto" w:frame="1"/>
          </w:rPr>
          <w:t>модальные глаголы</w:t>
        </w:r>
      </w:hyperlink>
      <w:r w:rsidRPr="00577E8C">
        <w:rPr>
          <w:sz w:val="22"/>
          <w:szCs w:val="22"/>
        </w:rPr>
        <w:t>, является недостаточным глаголом, то есть не имеет всех обычных для глагола форм. Он используется только в двух формах: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can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– для употребления в настоящем времени и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could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– в прошедшем времени и</w:t>
      </w:r>
      <w:r w:rsidRPr="00577E8C">
        <w:rPr>
          <w:rStyle w:val="apple-converted-space"/>
          <w:sz w:val="22"/>
          <w:szCs w:val="22"/>
        </w:rPr>
        <w:t> </w:t>
      </w:r>
      <w:hyperlink r:id="rId15" w:history="1">
        <w:r w:rsidRPr="00577E8C">
          <w:rPr>
            <w:rStyle w:val="a5"/>
            <w:color w:val="auto"/>
            <w:sz w:val="22"/>
            <w:szCs w:val="22"/>
            <w:bdr w:val="none" w:sz="0" w:space="0" w:color="auto" w:frame="1"/>
          </w:rPr>
          <w:t>сослагательном наклонении</w:t>
        </w:r>
      </w:hyperlink>
      <w:r w:rsidRPr="00577E8C">
        <w:rPr>
          <w:sz w:val="22"/>
          <w:szCs w:val="22"/>
        </w:rPr>
        <w:t>.</w:t>
      </w:r>
    </w:p>
    <w:p w:rsidR="00FE7E8E" w:rsidRPr="00577E8C" w:rsidRDefault="00FE7E8E" w:rsidP="00FE7E8E">
      <w:pPr>
        <w:pStyle w:val="2"/>
        <w:shd w:val="clear" w:color="auto" w:fill="FFFFFF"/>
        <w:spacing w:before="0" w:after="273"/>
        <w:textAlignment w:val="baseline"/>
        <w:rPr>
          <w:rFonts w:ascii="Times New Roman" w:hAnsi="Times New Roman"/>
          <w:sz w:val="22"/>
          <w:szCs w:val="22"/>
        </w:rPr>
      </w:pPr>
      <w:bookmarkStart w:id="17" w:name="_Toc101372192"/>
      <w:r w:rsidRPr="00577E8C">
        <w:rPr>
          <w:rFonts w:ascii="Times New Roman" w:hAnsi="Times New Roman"/>
          <w:sz w:val="22"/>
          <w:szCs w:val="22"/>
        </w:rPr>
        <w:t>Формы модального глагола Can:</w:t>
      </w:r>
      <w:bookmarkEnd w:id="17"/>
    </w:p>
    <w:tbl>
      <w:tblPr>
        <w:tblW w:w="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3082"/>
      </w:tblGrid>
      <w:tr w:rsidR="00FE7E8E" w:rsidRPr="00577E8C" w:rsidTr="00E96AE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Настоящее время</w:t>
            </w:r>
          </w:p>
        </w:tc>
      </w:tr>
      <w:tr w:rsidR="00FE7E8E" w:rsidRPr="00577E8C" w:rsidTr="00E96A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I can (can’t, cannot)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We can (can’t, cannot)</w:t>
            </w:r>
          </w:p>
        </w:tc>
      </w:tr>
      <w:tr w:rsidR="00FE7E8E" w:rsidRPr="00577E8C" w:rsidTr="00E96A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You can (can’t, cannot)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You can (can’t, cannot)</w:t>
            </w:r>
          </w:p>
        </w:tc>
      </w:tr>
      <w:tr w:rsidR="00FE7E8E" w:rsidRPr="002B40BE" w:rsidTr="00E96A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He/She/It can (can’t, cannot)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They can (they can’t, cannot)</w:t>
            </w:r>
          </w:p>
        </w:tc>
      </w:tr>
    </w:tbl>
    <w:p w:rsidR="00FE7E8E" w:rsidRPr="00577E8C" w:rsidRDefault="00FE7E8E" w:rsidP="00FE7E8E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Заметьте, что в третьем лице единственного числа к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Can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и другим недостаточным глаголам не прибавляется окончание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  <w:bdr w:val="none" w:sz="0" w:space="0" w:color="auto" w:frame="1"/>
        </w:rPr>
        <w:t>–s</w:t>
      </w:r>
      <w:r w:rsidRPr="00577E8C">
        <w:rPr>
          <w:sz w:val="22"/>
          <w:szCs w:val="22"/>
        </w:rPr>
        <w:t>:</w:t>
      </w:r>
    </w:p>
    <w:p w:rsidR="00FE7E8E" w:rsidRPr="00577E8C" w:rsidRDefault="00FE7E8E" w:rsidP="00FE7E8E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FE7E8E" w:rsidRPr="00577E8C" w:rsidRDefault="00FE7E8E" w:rsidP="00FE7E8E">
      <w:pPr>
        <w:pStyle w:val="afc"/>
        <w:ind w:left="1440"/>
        <w:contextualSpacing/>
        <w:jc w:val="center"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 xml:space="preserve">3.Модальный глагол </w:t>
      </w:r>
      <w:r w:rsidRPr="00577E8C">
        <w:rPr>
          <w:b/>
          <w:sz w:val="22"/>
          <w:szCs w:val="22"/>
          <w:lang w:val="en-US"/>
        </w:rPr>
        <w:t>may</w:t>
      </w:r>
    </w:p>
    <w:p w:rsidR="00FE7E8E" w:rsidRPr="00577E8C" w:rsidRDefault="00FE7E8E" w:rsidP="00FE7E8E">
      <w:pPr>
        <w:pStyle w:val="afc"/>
        <w:ind w:left="1440"/>
        <w:contextualSpacing/>
        <w:jc w:val="both"/>
        <w:rPr>
          <w:sz w:val="22"/>
          <w:szCs w:val="22"/>
        </w:rPr>
      </w:pPr>
    </w:p>
    <w:p w:rsidR="00FE7E8E" w:rsidRPr="00577E8C" w:rsidRDefault="00FE7E8E" w:rsidP="00FE7E8E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Модальный глагол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May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имеет основное значение вероятности или разрешения и используется только в двух формах: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may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– для использования в настоящем времени и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might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– в прошедшем времени и</w:t>
      </w:r>
      <w:hyperlink r:id="rId16" w:history="1">
        <w:r w:rsidRPr="00577E8C">
          <w:rPr>
            <w:rStyle w:val="a5"/>
            <w:color w:val="auto"/>
            <w:sz w:val="22"/>
            <w:szCs w:val="22"/>
            <w:bdr w:val="none" w:sz="0" w:space="0" w:color="auto" w:frame="1"/>
          </w:rPr>
          <w:t>сослагательном наклонении</w:t>
        </w:r>
      </w:hyperlink>
      <w:r w:rsidRPr="00577E8C">
        <w:rPr>
          <w:sz w:val="22"/>
          <w:szCs w:val="22"/>
        </w:rPr>
        <w:t>.</w:t>
      </w:r>
    </w:p>
    <w:p w:rsidR="00FE7E8E" w:rsidRPr="00577E8C" w:rsidRDefault="00FE7E8E" w:rsidP="00FE7E8E">
      <w:pPr>
        <w:pStyle w:val="2"/>
        <w:shd w:val="clear" w:color="auto" w:fill="FFFFFF"/>
        <w:spacing w:before="0" w:after="273"/>
        <w:textAlignment w:val="baseline"/>
        <w:rPr>
          <w:rFonts w:ascii="Times New Roman" w:hAnsi="Times New Roman"/>
          <w:sz w:val="22"/>
          <w:szCs w:val="22"/>
        </w:rPr>
      </w:pPr>
      <w:bookmarkStart w:id="18" w:name="_Toc101372193"/>
      <w:r w:rsidRPr="00577E8C">
        <w:rPr>
          <w:rFonts w:ascii="Times New Roman" w:hAnsi="Times New Roman"/>
          <w:sz w:val="22"/>
          <w:szCs w:val="22"/>
        </w:rPr>
        <w:t>Формы модального глагола May:</w:t>
      </w:r>
      <w:bookmarkEnd w:id="18"/>
    </w:p>
    <w:tbl>
      <w:tblPr>
        <w:tblW w:w="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3000"/>
      </w:tblGrid>
      <w:tr w:rsidR="00FE7E8E" w:rsidRPr="00577E8C" w:rsidTr="00E96AE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Настоящее время</w:t>
            </w:r>
          </w:p>
        </w:tc>
      </w:tr>
      <w:tr w:rsidR="00FE7E8E" w:rsidRPr="002B40BE" w:rsidTr="00E96A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I may (may not, mayn't)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We may (may not, mayn't)</w:t>
            </w:r>
          </w:p>
        </w:tc>
      </w:tr>
      <w:tr w:rsidR="00FE7E8E" w:rsidRPr="002B40BE" w:rsidTr="00E96A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You may (may not, mayn't)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You may (mayn't, may not)</w:t>
            </w:r>
          </w:p>
        </w:tc>
      </w:tr>
      <w:tr w:rsidR="00FE7E8E" w:rsidRPr="002B40BE" w:rsidTr="00E96A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He/She/It may (may not, mayn't)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They may (may not, mayn't)</w:t>
            </w:r>
          </w:p>
        </w:tc>
      </w:tr>
    </w:tbl>
    <w:p w:rsidR="00FE7E8E" w:rsidRPr="002B40BE" w:rsidRDefault="00FE7E8E" w:rsidP="00FE7E8E">
      <w:pPr>
        <w:spacing w:line="240" w:lineRule="auto"/>
        <w:rPr>
          <w:rFonts w:ascii="Times New Roman" w:hAnsi="Times New Roman"/>
          <w:vanish/>
          <w:lang w:val="en-US"/>
        </w:rPr>
      </w:pPr>
    </w:p>
    <w:tbl>
      <w:tblPr>
        <w:tblW w:w="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404"/>
      </w:tblGrid>
      <w:tr w:rsidR="00FE7E8E" w:rsidRPr="00577E8C" w:rsidTr="00E96AE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Прошедшее время</w:t>
            </w:r>
          </w:p>
        </w:tc>
      </w:tr>
      <w:tr w:rsidR="00FE7E8E" w:rsidRPr="002B40BE" w:rsidTr="00E96A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I might (might not, mightn't)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We might (might not, mightn't)</w:t>
            </w:r>
          </w:p>
        </w:tc>
      </w:tr>
      <w:tr w:rsidR="00FE7E8E" w:rsidRPr="002B40BE" w:rsidTr="00E96A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You might (you might not, mightn't)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You might (might not, mightn't)</w:t>
            </w:r>
          </w:p>
        </w:tc>
      </w:tr>
      <w:tr w:rsidR="00FE7E8E" w:rsidRPr="002B40BE" w:rsidTr="00E96A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He/She/It might (might not, mightn't)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They might (might not, mightn't)</w:t>
            </w:r>
          </w:p>
        </w:tc>
      </w:tr>
    </w:tbl>
    <w:p w:rsidR="00FE7E8E" w:rsidRPr="00577E8C" w:rsidRDefault="00FE7E8E" w:rsidP="00FE7E8E">
      <w:pPr>
        <w:pStyle w:val="2"/>
        <w:shd w:val="clear" w:color="auto" w:fill="FFFFFF"/>
        <w:spacing w:before="0" w:after="273"/>
        <w:textAlignment w:val="baseline"/>
        <w:rPr>
          <w:rFonts w:ascii="Times New Roman" w:hAnsi="Times New Roman"/>
          <w:sz w:val="22"/>
          <w:szCs w:val="22"/>
        </w:rPr>
      </w:pPr>
      <w:bookmarkStart w:id="19" w:name="_Toc101372194"/>
      <w:r w:rsidRPr="00577E8C">
        <w:rPr>
          <w:rFonts w:ascii="Times New Roman" w:hAnsi="Times New Roman"/>
          <w:sz w:val="22"/>
          <w:szCs w:val="22"/>
        </w:rPr>
        <w:lastRenderedPageBreak/>
        <w:t>Модальный глагол May употребляется:</w:t>
      </w:r>
      <w:bookmarkEnd w:id="19"/>
    </w:p>
    <w:p w:rsidR="00FE7E8E" w:rsidRPr="00577E8C" w:rsidRDefault="00FE7E8E" w:rsidP="00FE7E8E">
      <w:pPr>
        <w:numPr>
          <w:ilvl w:val="0"/>
          <w:numId w:val="45"/>
        </w:numPr>
        <w:shd w:val="clear" w:color="auto" w:fill="FFFFFF"/>
        <w:spacing w:beforeAutospacing="1" w:after="0" w:line="240" w:lineRule="auto"/>
        <w:ind w:left="365"/>
        <w:textAlignment w:val="baseline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Для того, чтобы попросить/дать разрешение, причем такая фраза звучит более формально, чем с</w:t>
      </w:r>
      <w:hyperlink r:id="rId17" w:history="1">
        <w:r w:rsidRPr="00577E8C">
          <w:rPr>
            <w:rStyle w:val="a5"/>
            <w:rFonts w:ascii="Times New Roman" w:hAnsi="Times New Roman"/>
            <w:color w:val="auto"/>
            <w:bdr w:val="none" w:sz="0" w:space="0" w:color="auto" w:frame="1"/>
          </w:rPr>
          <w:t>модальным глаголом</w:t>
        </w:r>
        <w:r w:rsidRPr="00577E8C">
          <w:rPr>
            <w:rStyle w:val="apple-converted-space"/>
            <w:rFonts w:ascii="Times New Roman" w:hAnsi="Times New Roman"/>
            <w:u w:val="single"/>
            <w:bdr w:val="none" w:sz="0" w:space="0" w:color="auto" w:frame="1"/>
          </w:rPr>
          <w:t> </w:t>
        </w:r>
        <w:r w:rsidRPr="00577E8C">
          <w:rPr>
            <w:rStyle w:val="affb"/>
            <w:rFonts w:ascii="Times New Roman" w:hAnsi="Times New Roman"/>
            <w:u w:val="single"/>
            <w:bdr w:val="none" w:sz="0" w:space="0" w:color="auto" w:frame="1"/>
          </w:rPr>
          <w:t>Can</w:t>
        </w:r>
      </w:hyperlink>
      <w:r w:rsidRPr="00577E8C">
        <w:rPr>
          <w:rFonts w:ascii="Times New Roman" w:hAnsi="Times New Roman"/>
        </w:rPr>
        <w:t>:</w:t>
      </w:r>
    </w:p>
    <w:p w:rsidR="00FE7E8E" w:rsidRPr="00577E8C" w:rsidRDefault="00FE7E8E" w:rsidP="00FE7E8E">
      <w:pPr>
        <w:pStyle w:val="afc"/>
        <w:ind w:left="1440"/>
        <w:contextualSpacing/>
        <w:jc w:val="center"/>
        <w:rPr>
          <w:sz w:val="22"/>
          <w:szCs w:val="22"/>
        </w:rPr>
      </w:pPr>
    </w:p>
    <w:p w:rsidR="00FE7E8E" w:rsidRPr="00577E8C" w:rsidRDefault="00FE7E8E" w:rsidP="00FE7E8E">
      <w:pPr>
        <w:pStyle w:val="afc"/>
        <w:ind w:left="1440"/>
        <w:contextualSpacing/>
        <w:jc w:val="center"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 xml:space="preserve">4.Модальный глагол </w:t>
      </w:r>
      <w:r w:rsidRPr="00577E8C">
        <w:rPr>
          <w:b/>
          <w:sz w:val="22"/>
          <w:szCs w:val="22"/>
          <w:lang w:val="en-US"/>
        </w:rPr>
        <w:t>must</w:t>
      </w:r>
    </w:p>
    <w:p w:rsidR="00FE7E8E" w:rsidRPr="00577E8C" w:rsidRDefault="00FE7E8E" w:rsidP="00FE7E8E">
      <w:pPr>
        <w:pStyle w:val="a8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FE7E8E" w:rsidRPr="00577E8C" w:rsidRDefault="00FE7E8E" w:rsidP="00FE7E8E">
      <w:pPr>
        <w:pStyle w:val="a8"/>
        <w:spacing w:before="0" w:beforeAutospacing="0" w:after="0" w:afterAutospacing="0"/>
        <w:ind w:firstLine="708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Модальный глагол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Must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имеет общее значение долженствования и употребляется для выражения необходимости совершения действия в силу определенных обстоятельств, а также для выражения приказания или совета.</w:t>
      </w:r>
    </w:p>
    <w:p w:rsidR="00FE7E8E" w:rsidRPr="00577E8C" w:rsidRDefault="00FE7E8E" w:rsidP="00FE7E8E">
      <w:pPr>
        <w:pStyle w:val="2"/>
        <w:spacing w:before="0" w:after="273"/>
        <w:textAlignment w:val="baseline"/>
        <w:rPr>
          <w:rFonts w:ascii="Times New Roman" w:hAnsi="Times New Roman"/>
          <w:sz w:val="22"/>
          <w:szCs w:val="22"/>
        </w:rPr>
      </w:pPr>
      <w:bookmarkStart w:id="20" w:name="_Toc101372195"/>
      <w:r w:rsidRPr="00577E8C">
        <w:rPr>
          <w:rFonts w:ascii="Times New Roman" w:hAnsi="Times New Roman"/>
          <w:sz w:val="22"/>
          <w:szCs w:val="22"/>
        </w:rPr>
        <w:t>Формы модального глагола Must:</w:t>
      </w:r>
      <w:bookmarkEnd w:id="20"/>
    </w:p>
    <w:tbl>
      <w:tblPr>
        <w:tblW w:w="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3148"/>
      </w:tblGrid>
      <w:tr w:rsidR="00FE7E8E" w:rsidRPr="00577E8C" w:rsidTr="00E96AE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Настоящее время</w:t>
            </w:r>
          </w:p>
        </w:tc>
      </w:tr>
      <w:tr w:rsidR="00FE7E8E" w:rsidRPr="002B40BE" w:rsidTr="00E96A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I must (must not, mustn't)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We must (must not, mustn't)</w:t>
            </w:r>
          </w:p>
        </w:tc>
      </w:tr>
      <w:tr w:rsidR="00FE7E8E" w:rsidRPr="002B40BE" w:rsidTr="00E96A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You must (must not, mustn't)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You must (must not, mustn't)</w:t>
            </w:r>
          </w:p>
        </w:tc>
      </w:tr>
      <w:tr w:rsidR="00FE7E8E" w:rsidRPr="002B40BE" w:rsidTr="00E96A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He/She/It must (must not, mustn't)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They must (must not, mustn't)</w:t>
            </w:r>
          </w:p>
        </w:tc>
      </w:tr>
    </w:tbl>
    <w:p w:rsidR="00FE7E8E" w:rsidRPr="00577E8C" w:rsidRDefault="00FE7E8E" w:rsidP="00FE7E8E">
      <w:pPr>
        <w:pStyle w:val="a8"/>
        <w:spacing w:before="0" w:beforeAutospacing="0" w:after="0" w:afterAutospacing="0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Так как у модального глагола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Must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нет формы будущего и прошедшего времени, то в таких ситуациях вместо него используется</w:t>
      </w:r>
      <w:r w:rsidRPr="00577E8C">
        <w:rPr>
          <w:rStyle w:val="apple-converted-space"/>
          <w:sz w:val="22"/>
          <w:szCs w:val="22"/>
        </w:rPr>
        <w:t> </w:t>
      </w:r>
      <w:hyperlink r:id="rId18" w:history="1">
        <w:r w:rsidRPr="00577E8C">
          <w:rPr>
            <w:rStyle w:val="a5"/>
            <w:color w:val="auto"/>
            <w:sz w:val="22"/>
            <w:szCs w:val="22"/>
            <w:bdr w:val="none" w:sz="0" w:space="0" w:color="auto" w:frame="1"/>
          </w:rPr>
          <w:t>модальный глагол</w:t>
        </w:r>
        <w:r w:rsidRPr="00577E8C">
          <w:rPr>
            <w:rStyle w:val="apple-converted-space"/>
            <w:sz w:val="22"/>
            <w:szCs w:val="22"/>
            <w:u w:val="single"/>
            <w:bdr w:val="none" w:sz="0" w:space="0" w:color="auto" w:frame="1"/>
          </w:rPr>
          <w:t> </w:t>
        </w:r>
        <w:r w:rsidRPr="00577E8C">
          <w:rPr>
            <w:rStyle w:val="affb"/>
            <w:sz w:val="22"/>
            <w:szCs w:val="22"/>
            <w:u w:val="single"/>
            <w:bdr w:val="none" w:sz="0" w:space="0" w:color="auto" w:frame="1"/>
          </w:rPr>
          <w:t>Have to</w:t>
        </w:r>
      </w:hyperlink>
      <w:r w:rsidRPr="00577E8C">
        <w:rPr>
          <w:sz w:val="22"/>
          <w:szCs w:val="22"/>
        </w:rPr>
        <w:t>.</w:t>
      </w:r>
    </w:p>
    <w:p w:rsidR="00FE7E8E" w:rsidRPr="00577E8C" w:rsidRDefault="00FE7E8E" w:rsidP="00FE7E8E">
      <w:pPr>
        <w:pStyle w:val="a8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FE7E8E" w:rsidRPr="00577E8C" w:rsidRDefault="00FE7E8E" w:rsidP="00FE7E8E">
      <w:pPr>
        <w:pStyle w:val="2"/>
        <w:shd w:val="clear" w:color="auto" w:fill="FFFFFF"/>
        <w:spacing w:before="0" w:after="273"/>
        <w:textAlignment w:val="baseline"/>
        <w:rPr>
          <w:rFonts w:ascii="Times New Roman" w:hAnsi="Times New Roman"/>
          <w:sz w:val="22"/>
          <w:szCs w:val="22"/>
        </w:rPr>
      </w:pPr>
      <w:bookmarkStart w:id="21" w:name="_Toc101372196"/>
      <w:r w:rsidRPr="00577E8C">
        <w:rPr>
          <w:rFonts w:ascii="Times New Roman" w:hAnsi="Times New Roman"/>
          <w:sz w:val="22"/>
          <w:szCs w:val="22"/>
        </w:rPr>
        <w:t>Модальный глагол Must употребляется:</w:t>
      </w:r>
      <w:bookmarkEnd w:id="21"/>
    </w:p>
    <w:p w:rsidR="00FE7E8E" w:rsidRPr="00577E8C" w:rsidRDefault="00FE7E8E" w:rsidP="00FE7E8E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ind w:left="365"/>
        <w:textAlignment w:val="baseline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Для выражения непосредственной необходимости или обязанности/</w:t>
      </w:r>
    </w:p>
    <w:p w:rsidR="00FE7E8E" w:rsidRPr="00577E8C" w:rsidRDefault="00FE7E8E" w:rsidP="00FE7E8E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ind w:left="365"/>
        <w:textAlignment w:val="baseline"/>
        <w:rPr>
          <w:rFonts w:ascii="Times New Roman" w:hAnsi="Times New Roman"/>
        </w:rPr>
      </w:pPr>
      <w:r w:rsidRPr="00577E8C">
        <w:rPr>
          <w:rFonts w:ascii="Times New Roman" w:hAnsi="Times New Roman"/>
          <w:shd w:val="clear" w:color="auto" w:fill="FFFFFF"/>
        </w:rPr>
        <w:t>При использовании во втором лице модальный глагол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7E8C">
        <w:rPr>
          <w:rStyle w:val="affb"/>
          <w:rFonts w:ascii="Times New Roman" w:hAnsi="Times New Roman"/>
          <w:bdr w:val="none" w:sz="0" w:space="0" w:color="auto" w:frame="1"/>
          <w:shd w:val="clear" w:color="auto" w:fill="FFFFFF"/>
        </w:rPr>
        <w:t>Must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7E8C">
        <w:rPr>
          <w:rFonts w:ascii="Times New Roman" w:hAnsi="Times New Roman"/>
          <w:shd w:val="clear" w:color="auto" w:fill="FFFFFF"/>
        </w:rPr>
        <w:t>означает прямой приказ.</w:t>
      </w:r>
    </w:p>
    <w:p w:rsidR="00FE7E8E" w:rsidRPr="00577E8C" w:rsidRDefault="00FE7E8E" w:rsidP="00FE7E8E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ind w:left="365"/>
        <w:textAlignment w:val="baseline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При запрете (отрицательных приказах)</w:t>
      </w:r>
      <w:r w:rsidRPr="00577E8C">
        <w:rPr>
          <w:rFonts w:ascii="Times New Roman" w:hAnsi="Times New Roman"/>
          <w:lang w:val="en-US"/>
        </w:rPr>
        <w:t>.</w:t>
      </w:r>
    </w:p>
    <w:p w:rsidR="00FE7E8E" w:rsidRPr="00577E8C" w:rsidRDefault="00FE7E8E" w:rsidP="00FE7E8E">
      <w:pPr>
        <w:shd w:val="clear" w:color="auto" w:fill="FFFFFF"/>
        <w:spacing w:before="100" w:beforeAutospacing="1" w:after="0" w:line="240" w:lineRule="auto"/>
        <w:ind w:left="365"/>
        <w:jc w:val="center"/>
        <w:textAlignment w:val="baseline"/>
        <w:rPr>
          <w:rFonts w:ascii="Times New Roman" w:hAnsi="Times New Roman"/>
        </w:rPr>
      </w:pPr>
    </w:p>
    <w:p w:rsidR="00FE7E8E" w:rsidRPr="00577E8C" w:rsidRDefault="00FE7E8E" w:rsidP="00FE7E8E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lang w:val="en-US"/>
        </w:rPr>
      </w:pPr>
      <w:r w:rsidRPr="00577E8C">
        <w:rPr>
          <w:rFonts w:ascii="Times New Roman" w:hAnsi="Times New Roman"/>
          <w:b/>
          <w:lang w:val="en-US"/>
        </w:rPr>
        <w:t>5.</w:t>
      </w:r>
      <w:r w:rsidRPr="00577E8C">
        <w:rPr>
          <w:rFonts w:ascii="Times New Roman" w:hAnsi="Times New Roman"/>
          <w:b/>
        </w:rPr>
        <w:t xml:space="preserve">Модальный глагол </w:t>
      </w:r>
      <w:r w:rsidRPr="00577E8C">
        <w:rPr>
          <w:rFonts w:ascii="Times New Roman" w:hAnsi="Times New Roman"/>
          <w:b/>
          <w:lang w:val="en-US"/>
        </w:rPr>
        <w:t>should</w:t>
      </w:r>
    </w:p>
    <w:p w:rsidR="00FE7E8E" w:rsidRPr="00577E8C" w:rsidRDefault="00FE7E8E" w:rsidP="00FE7E8E">
      <w:pPr>
        <w:spacing w:line="240" w:lineRule="auto"/>
        <w:ind w:left="720"/>
        <w:contextualSpacing/>
        <w:jc w:val="both"/>
        <w:rPr>
          <w:rFonts w:ascii="Times New Roman" w:hAnsi="Times New Roman"/>
          <w:lang w:val="en-US"/>
        </w:rPr>
      </w:pPr>
    </w:p>
    <w:p w:rsidR="00FE7E8E" w:rsidRPr="00577E8C" w:rsidRDefault="00FE7E8E" w:rsidP="00FE7E8E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Модальный глагол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Should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имеет общее значение необязательной к исполнению рекомендации.</w:t>
      </w:r>
    </w:p>
    <w:p w:rsidR="00FE7E8E" w:rsidRPr="00577E8C" w:rsidRDefault="00FE7E8E" w:rsidP="00FE7E8E">
      <w:pPr>
        <w:pStyle w:val="2"/>
        <w:shd w:val="clear" w:color="auto" w:fill="FFFFFF"/>
        <w:spacing w:before="0" w:after="273"/>
        <w:textAlignment w:val="baseline"/>
        <w:rPr>
          <w:rFonts w:ascii="Times New Roman" w:hAnsi="Times New Roman"/>
          <w:sz w:val="22"/>
          <w:szCs w:val="22"/>
        </w:rPr>
      </w:pPr>
      <w:bookmarkStart w:id="22" w:name="_Toc101372197"/>
      <w:r w:rsidRPr="00577E8C">
        <w:rPr>
          <w:rFonts w:ascii="Times New Roman" w:hAnsi="Times New Roman"/>
          <w:sz w:val="22"/>
          <w:szCs w:val="22"/>
        </w:rPr>
        <w:t>Формы модального глагола Should:</w:t>
      </w:r>
      <w:bookmarkEnd w:id="22"/>
    </w:p>
    <w:tbl>
      <w:tblPr>
        <w:tblW w:w="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609"/>
      </w:tblGrid>
      <w:tr w:rsidR="00FE7E8E" w:rsidRPr="002B40BE" w:rsidTr="00E96AE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I should (should not/shouldn’t)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We should (should not/shouldn’t)</w:t>
            </w:r>
          </w:p>
        </w:tc>
      </w:tr>
      <w:tr w:rsidR="00FE7E8E" w:rsidRPr="002B40BE" w:rsidTr="00E96A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You should (should not/shouldn’t)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You should (should not/shouldn’t)</w:t>
            </w:r>
          </w:p>
        </w:tc>
      </w:tr>
      <w:tr w:rsidR="00FE7E8E" w:rsidRPr="002B40BE" w:rsidTr="00E96A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He/She/It should (should not/shouldn’t)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9" w:type="dxa"/>
              <w:left w:w="219" w:type="dxa"/>
              <w:bottom w:w="109" w:type="dxa"/>
              <w:right w:w="219" w:type="dxa"/>
            </w:tcMar>
            <w:vAlign w:val="center"/>
            <w:hideMark/>
          </w:tcPr>
          <w:p w:rsidR="00FE7E8E" w:rsidRPr="00577E8C" w:rsidRDefault="00FE7E8E" w:rsidP="00E96AEF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They should (should not/shouldn’t)</w:t>
            </w:r>
          </w:p>
        </w:tc>
      </w:tr>
    </w:tbl>
    <w:p w:rsidR="00FE7E8E" w:rsidRPr="00577E8C" w:rsidRDefault="00FE7E8E" w:rsidP="00FE7E8E">
      <w:pPr>
        <w:pStyle w:val="2"/>
        <w:shd w:val="clear" w:color="auto" w:fill="FFFFFF"/>
        <w:spacing w:before="0" w:after="273"/>
        <w:textAlignment w:val="baseline"/>
        <w:rPr>
          <w:rFonts w:ascii="Times New Roman" w:hAnsi="Times New Roman"/>
          <w:sz w:val="22"/>
          <w:szCs w:val="22"/>
        </w:rPr>
      </w:pPr>
      <w:bookmarkStart w:id="23" w:name="_Toc101372198"/>
      <w:r w:rsidRPr="00577E8C">
        <w:rPr>
          <w:rFonts w:ascii="Times New Roman" w:hAnsi="Times New Roman"/>
          <w:sz w:val="22"/>
          <w:szCs w:val="22"/>
        </w:rPr>
        <w:t>Модальный глагол Should употребляется:</w:t>
      </w:r>
      <w:bookmarkEnd w:id="23"/>
    </w:p>
    <w:p w:rsidR="00FE7E8E" w:rsidRPr="00577E8C" w:rsidRDefault="00FE7E8E" w:rsidP="00FE7E8E">
      <w:pPr>
        <w:numPr>
          <w:ilvl w:val="0"/>
          <w:numId w:val="47"/>
        </w:numPr>
        <w:shd w:val="clear" w:color="auto" w:fill="FFFFFF"/>
        <w:spacing w:beforeAutospacing="1" w:after="0" w:line="240" w:lineRule="auto"/>
        <w:ind w:left="365"/>
        <w:jc w:val="both"/>
        <w:textAlignment w:val="baseline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Для выражения морального обязательства (аналогично</w:t>
      </w:r>
      <w:r w:rsidRPr="00577E8C">
        <w:rPr>
          <w:rStyle w:val="apple-converted-space"/>
          <w:rFonts w:ascii="Times New Roman" w:hAnsi="Times New Roman"/>
        </w:rPr>
        <w:t> </w:t>
      </w:r>
      <w:hyperlink r:id="rId19" w:history="1">
        <w:r w:rsidRPr="00577E8C">
          <w:rPr>
            <w:rStyle w:val="a5"/>
            <w:rFonts w:ascii="Times New Roman" w:hAnsi="Times New Roman"/>
            <w:color w:val="auto"/>
            <w:bdr w:val="none" w:sz="0" w:space="0" w:color="auto" w:frame="1"/>
          </w:rPr>
          <w:t>модальному глаголу</w:t>
        </w:r>
        <w:r w:rsidRPr="00577E8C">
          <w:rPr>
            <w:rStyle w:val="apple-converted-space"/>
            <w:rFonts w:ascii="Times New Roman" w:hAnsi="Times New Roman"/>
            <w:u w:val="single"/>
            <w:bdr w:val="none" w:sz="0" w:space="0" w:color="auto" w:frame="1"/>
          </w:rPr>
          <w:t> </w:t>
        </w:r>
        <w:r w:rsidRPr="00577E8C">
          <w:rPr>
            <w:rStyle w:val="affb"/>
            <w:rFonts w:ascii="Times New Roman" w:hAnsi="Times New Roman"/>
            <w:u w:val="single"/>
            <w:bdr w:val="none" w:sz="0" w:space="0" w:color="auto" w:frame="1"/>
          </w:rPr>
          <w:t>ought to</w:t>
        </w:r>
      </w:hyperlink>
      <w:r w:rsidRPr="00577E8C">
        <w:rPr>
          <w:rFonts w:ascii="Times New Roman" w:hAnsi="Times New Roman"/>
        </w:rPr>
        <w:t>).</w:t>
      </w:r>
    </w:p>
    <w:p w:rsidR="00FE7E8E" w:rsidRPr="00577E8C" w:rsidRDefault="00FE7E8E" w:rsidP="00FE7E8E">
      <w:pPr>
        <w:numPr>
          <w:ilvl w:val="0"/>
          <w:numId w:val="47"/>
        </w:numPr>
        <w:shd w:val="clear" w:color="auto" w:fill="FFFFFF"/>
        <w:spacing w:beforeAutospacing="1" w:after="0" w:line="240" w:lineRule="auto"/>
        <w:ind w:left="365"/>
        <w:jc w:val="both"/>
        <w:textAlignment w:val="baseline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В советах и инструкциях</w:t>
      </w:r>
      <w:r w:rsidRPr="00577E8C">
        <w:rPr>
          <w:rFonts w:ascii="Times New Roman" w:hAnsi="Times New Roman"/>
          <w:lang w:val="en-US"/>
        </w:rPr>
        <w:t>.</w:t>
      </w:r>
    </w:p>
    <w:p w:rsidR="00FE7E8E" w:rsidRPr="00577E8C" w:rsidRDefault="00FE7E8E" w:rsidP="00FE7E8E">
      <w:pPr>
        <w:numPr>
          <w:ilvl w:val="0"/>
          <w:numId w:val="47"/>
        </w:numPr>
        <w:shd w:val="clear" w:color="auto" w:fill="FFFFFF"/>
        <w:spacing w:beforeAutospacing="1" w:after="0" w:line="240" w:lineRule="auto"/>
        <w:ind w:left="365"/>
        <w:jc w:val="both"/>
        <w:textAlignment w:val="baseline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В умозаключениях, совершенных на основе только что высказанной информации.</w:t>
      </w:r>
    </w:p>
    <w:p w:rsidR="00FE7E8E" w:rsidRPr="00577E8C" w:rsidRDefault="00FE7E8E" w:rsidP="00FE7E8E">
      <w:pPr>
        <w:numPr>
          <w:ilvl w:val="0"/>
          <w:numId w:val="47"/>
        </w:numPr>
        <w:shd w:val="clear" w:color="auto" w:fill="FFFFFF"/>
        <w:spacing w:beforeAutospacing="1" w:after="0" w:line="240" w:lineRule="auto"/>
        <w:ind w:left="365"/>
        <w:jc w:val="both"/>
        <w:textAlignment w:val="baseline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В формальных предложениях со значением условия, как правило, в письменной официальной речи.</w:t>
      </w:r>
    </w:p>
    <w:p w:rsidR="00FE7E8E" w:rsidRPr="00577E8C" w:rsidRDefault="00FE7E8E" w:rsidP="00FE7E8E">
      <w:pPr>
        <w:spacing w:line="240" w:lineRule="auto"/>
        <w:ind w:left="720"/>
        <w:contextualSpacing/>
        <w:jc w:val="center"/>
        <w:rPr>
          <w:rFonts w:ascii="Times New Roman" w:hAnsi="Times New Roman"/>
          <w:b/>
        </w:rPr>
      </w:pPr>
    </w:p>
    <w:p w:rsidR="00FE7E8E" w:rsidRPr="00577E8C" w:rsidRDefault="00FE7E8E" w:rsidP="00FE7E8E">
      <w:pPr>
        <w:shd w:val="clear" w:color="auto" w:fill="FFFFFF"/>
        <w:spacing w:before="100" w:beforeAutospacing="1" w:after="0" w:line="240" w:lineRule="auto"/>
        <w:ind w:left="365"/>
        <w:jc w:val="center"/>
        <w:textAlignment w:val="baseline"/>
        <w:rPr>
          <w:rFonts w:ascii="Times New Roman" w:hAnsi="Times New Roman"/>
        </w:rPr>
      </w:pPr>
    </w:p>
    <w:p w:rsidR="00FE7E8E" w:rsidRPr="00577E8C" w:rsidRDefault="00FE7E8E" w:rsidP="00FE7E8E">
      <w:pPr>
        <w:spacing w:line="240" w:lineRule="auto"/>
        <w:ind w:left="720"/>
        <w:contextualSpacing/>
        <w:jc w:val="center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 xml:space="preserve">6.Модальный глагол </w:t>
      </w:r>
      <w:r w:rsidRPr="00577E8C">
        <w:rPr>
          <w:rFonts w:ascii="Times New Roman" w:hAnsi="Times New Roman"/>
          <w:b/>
          <w:lang w:val="en-US"/>
        </w:rPr>
        <w:t>need</w:t>
      </w:r>
    </w:p>
    <w:p w:rsidR="00FE7E8E" w:rsidRPr="00577E8C" w:rsidRDefault="00FE7E8E" w:rsidP="00FE7E8E">
      <w:pPr>
        <w:spacing w:line="240" w:lineRule="auto"/>
        <w:ind w:left="720"/>
        <w:contextualSpacing/>
        <w:jc w:val="both"/>
        <w:rPr>
          <w:rFonts w:ascii="Times New Roman" w:hAnsi="Times New Roman"/>
        </w:rPr>
      </w:pPr>
    </w:p>
    <w:p w:rsidR="00FE7E8E" w:rsidRPr="00577E8C" w:rsidRDefault="00FE7E8E" w:rsidP="00FE7E8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Модальный глагол </w:t>
      </w:r>
      <w:r w:rsidRPr="00577E8C">
        <w:rPr>
          <w:rFonts w:ascii="Times New Roman" w:hAnsi="Times New Roman"/>
          <w:b/>
          <w:bCs/>
        </w:rPr>
        <w:t>Need</w:t>
      </w:r>
      <w:r w:rsidRPr="00577E8C">
        <w:rPr>
          <w:rFonts w:ascii="Times New Roman" w:hAnsi="Times New Roman"/>
        </w:rPr>
        <w:t> отличается тем, что может быть и достаточным (иметь формы отрицания, вопроса и прошедшего времени), и недостаточным (иметь только одну форму и требовать после себя голый инфинитив). Как правило, недостаточная форма используется для указания на единовременное действие, а полная – на повторяющееся:</w:t>
      </w:r>
    </w:p>
    <w:p w:rsidR="00FE7E8E" w:rsidRPr="00577E8C" w:rsidRDefault="00FE7E8E" w:rsidP="00FE7E8E">
      <w:pPr>
        <w:shd w:val="clear" w:color="auto" w:fill="F5F5F5"/>
        <w:spacing w:line="240" w:lineRule="auto"/>
        <w:textAlignment w:val="baseline"/>
        <w:rPr>
          <w:rFonts w:ascii="Times New Roman" w:hAnsi="Times New Roman"/>
        </w:rPr>
      </w:pPr>
      <w:r w:rsidRPr="00577E8C">
        <w:rPr>
          <w:rFonts w:ascii="Times New Roman" w:hAnsi="Times New Roman"/>
          <w:b/>
          <w:bCs/>
        </w:rPr>
        <w:t>Need</w:t>
      </w:r>
      <w:r w:rsidRPr="00577E8C">
        <w:rPr>
          <w:rFonts w:ascii="Times New Roman" w:hAnsi="Times New Roman"/>
        </w:rPr>
        <w:t> you go now?-Тебе действительно сейчас нужно идти?</w:t>
      </w:r>
    </w:p>
    <w:p w:rsidR="00FE7E8E" w:rsidRPr="00577E8C" w:rsidRDefault="00FE7E8E" w:rsidP="00FE7E8E">
      <w:pPr>
        <w:pStyle w:val="2"/>
        <w:shd w:val="clear" w:color="auto" w:fill="FFFFFF"/>
        <w:spacing w:before="0" w:after="273"/>
        <w:textAlignment w:val="baseline"/>
        <w:rPr>
          <w:rFonts w:ascii="Times New Roman" w:hAnsi="Times New Roman"/>
          <w:sz w:val="22"/>
          <w:szCs w:val="22"/>
        </w:rPr>
      </w:pPr>
      <w:bookmarkStart w:id="24" w:name="_Toc101372199"/>
      <w:r w:rsidRPr="00577E8C">
        <w:rPr>
          <w:rFonts w:ascii="Times New Roman" w:hAnsi="Times New Roman"/>
          <w:sz w:val="22"/>
          <w:szCs w:val="22"/>
        </w:rPr>
        <w:t>Употребление модального глагола Need:</w:t>
      </w:r>
      <w:bookmarkEnd w:id="24"/>
    </w:p>
    <w:p w:rsidR="00FE7E8E" w:rsidRPr="00577E8C" w:rsidRDefault="00FE7E8E" w:rsidP="00FE7E8E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Модальный глагол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Need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означает необходимость и главным образом используется в отрицательных и вопросительных предложениях, где заменяет собой</w:t>
      </w:r>
      <w:r w:rsidRPr="00577E8C">
        <w:rPr>
          <w:rStyle w:val="apple-converted-space"/>
          <w:sz w:val="22"/>
          <w:szCs w:val="22"/>
        </w:rPr>
        <w:t> </w:t>
      </w:r>
      <w:hyperlink r:id="rId20" w:history="1">
        <w:r w:rsidRPr="00577E8C">
          <w:rPr>
            <w:rStyle w:val="a5"/>
            <w:color w:val="auto"/>
            <w:sz w:val="22"/>
            <w:szCs w:val="22"/>
            <w:bdr w:val="none" w:sz="0" w:space="0" w:color="auto" w:frame="1"/>
          </w:rPr>
          <w:t>модальный глагол</w:t>
        </w:r>
        <w:r w:rsidRPr="00577E8C">
          <w:rPr>
            <w:rStyle w:val="apple-converted-space"/>
            <w:sz w:val="22"/>
            <w:szCs w:val="22"/>
            <w:u w:val="single"/>
            <w:bdr w:val="none" w:sz="0" w:space="0" w:color="auto" w:frame="1"/>
          </w:rPr>
          <w:t> </w:t>
        </w:r>
        <w:r w:rsidRPr="00577E8C">
          <w:rPr>
            <w:rStyle w:val="affb"/>
            <w:sz w:val="22"/>
            <w:szCs w:val="22"/>
            <w:u w:val="single"/>
            <w:bdr w:val="none" w:sz="0" w:space="0" w:color="auto" w:frame="1"/>
          </w:rPr>
          <w:t>Must</w:t>
        </w:r>
      </w:hyperlink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или</w:t>
      </w:r>
      <w:r w:rsidRPr="00577E8C">
        <w:rPr>
          <w:rStyle w:val="apple-converted-space"/>
          <w:sz w:val="22"/>
          <w:szCs w:val="22"/>
        </w:rPr>
        <w:t> </w:t>
      </w:r>
      <w:hyperlink r:id="rId21" w:history="1">
        <w:r w:rsidRPr="00577E8C">
          <w:rPr>
            <w:rStyle w:val="affb"/>
            <w:sz w:val="22"/>
            <w:szCs w:val="22"/>
            <w:u w:val="single"/>
            <w:bdr w:val="none" w:sz="0" w:space="0" w:color="auto" w:frame="1"/>
          </w:rPr>
          <w:t>Have (got) to</w:t>
        </w:r>
      </w:hyperlink>
      <w:r w:rsidRPr="00577E8C">
        <w:rPr>
          <w:sz w:val="22"/>
          <w:szCs w:val="22"/>
        </w:rPr>
        <w:t>:</w:t>
      </w:r>
    </w:p>
    <w:p w:rsidR="00FE7E8E" w:rsidRPr="00577E8C" w:rsidRDefault="00FE7E8E" w:rsidP="00FE7E8E">
      <w:pPr>
        <w:shd w:val="clear" w:color="auto" w:fill="F5F5F5"/>
        <w:spacing w:line="240" w:lineRule="auto"/>
        <w:textAlignment w:val="baseline"/>
        <w:rPr>
          <w:rFonts w:ascii="Times New Roman" w:hAnsi="Times New Roman"/>
          <w:bdr w:val="none" w:sz="0" w:space="0" w:color="auto" w:frame="1"/>
        </w:rPr>
      </w:pPr>
      <w:r w:rsidRPr="00577E8C">
        <w:rPr>
          <w:rStyle w:val="eng"/>
          <w:rFonts w:ascii="Times New Roman" w:hAnsi="Times New Roman"/>
          <w:bdr w:val="none" w:sz="0" w:space="0" w:color="auto" w:frame="1"/>
          <w:lang w:val="en-US"/>
        </w:rPr>
        <w:t>You</w:t>
      </w:r>
      <w:r w:rsidRPr="00577E8C">
        <w:rPr>
          <w:rStyle w:val="apple-converted-space"/>
          <w:rFonts w:ascii="Times New Roman" w:hAnsi="Times New Roman"/>
          <w:bdr w:val="none" w:sz="0" w:space="0" w:color="auto" w:frame="1"/>
          <w:lang w:val="en-US"/>
        </w:rPr>
        <w:t> </w:t>
      </w:r>
      <w:r w:rsidRPr="00577E8C">
        <w:rPr>
          <w:rStyle w:val="eng"/>
          <w:rFonts w:ascii="Times New Roman" w:hAnsi="Times New Roman"/>
          <w:b/>
          <w:bCs/>
          <w:bdr w:val="none" w:sz="0" w:space="0" w:color="auto" w:frame="1"/>
          <w:lang w:val="en-US"/>
        </w:rPr>
        <w:t>needn’t</w:t>
      </w:r>
      <w:r w:rsidRPr="00577E8C">
        <w:rPr>
          <w:rStyle w:val="apple-converted-space"/>
          <w:rFonts w:ascii="Times New Roman" w:hAnsi="Times New Roman"/>
          <w:bdr w:val="none" w:sz="0" w:space="0" w:color="auto" w:frame="1"/>
          <w:lang w:val="en-US"/>
        </w:rPr>
        <w:t> </w:t>
      </w:r>
      <w:r w:rsidRPr="00577E8C">
        <w:rPr>
          <w:rStyle w:val="eng"/>
          <w:rFonts w:ascii="Times New Roman" w:hAnsi="Times New Roman"/>
          <w:bdr w:val="none" w:sz="0" w:space="0" w:color="auto" w:frame="1"/>
          <w:lang w:val="en-US"/>
        </w:rPr>
        <w:t>buy mineral water, we have plenty.</w:t>
      </w:r>
      <w:r w:rsidRPr="00577E8C">
        <w:rPr>
          <w:rFonts w:ascii="Times New Roman" w:hAnsi="Times New Roman"/>
          <w:lang w:val="en-US"/>
        </w:rPr>
        <w:br/>
      </w:r>
      <w:r w:rsidRPr="00577E8C">
        <w:rPr>
          <w:rStyle w:val="rus"/>
          <w:rFonts w:ascii="Times New Roman" w:hAnsi="Times New Roman"/>
          <w:bdr w:val="none" w:sz="0" w:space="0" w:color="auto" w:frame="1"/>
        </w:rPr>
        <w:t>Не надо покупать минеральную воду, у нас ее еще много.</w:t>
      </w:r>
    </w:p>
    <w:p w:rsidR="00FE7E8E" w:rsidRPr="00577E8C" w:rsidRDefault="00FE7E8E" w:rsidP="00FE7E8E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Вопросы для самоконтроля</w:t>
      </w:r>
    </w:p>
    <w:p w:rsidR="00FE7E8E" w:rsidRPr="00577E8C" w:rsidRDefault="00FE7E8E" w:rsidP="00FE7E8E">
      <w:pPr>
        <w:pStyle w:val="afc"/>
        <w:numPr>
          <w:ilvl w:val="1"/>
          <w:numId w:val="49"/>
        </w:numPr>
        <w:contextualSpacing/>
        <w:jc w:val="both"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>Что такое модальный глагол?</w:t>
      </w:r>
    </w:p>
    <w:p w:rsidR="00FE7E8E" w:rsidRPr="00577E8C" w:rsidRDefault="00FE7E8E" w:rsidP="00FE7E8E">
      <w:pPr>
        <w:pStyle w:val="afc"/>
        <w:numPr>
          <w:ilvl w:val="1"/>
          <w:numId w:val="49"/>
        </w:numPr>
        <w:contextualSpacing/>
        <w:jc w:val="both"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>Сколько модальных глагол в английском языке?</w:t>
      </w:r>
    </w:p>
    <w:p w:rsidR="00FE7E8E" w:rsidRDefault="00FE7E8E" w:rsidP="00FE7E8E">
      <w:pPr>
        <w:pStyle w:val="afc"/>
        <w:numPr>
          <w:ilvl w:val="1"/>
          <w:numId w:val="49"/>
        </w:numPr>
        <w:contextualSpacing/>
        <w:jc w:val="both"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>Какие существуют эквиваленты модальных глаголов?</w:t>
      </w:r>
    </w:p>
    <w:p w:rsidR="00FE7E8E" w:rsidRDefault="00FE7E8E" w:rsidP="00FE7E8E">
      <w:pPr>
        <w:pStyle w:val="afc"/>
        <w:ind w:left="1440"/>
        <w:contextualSpacing/>
        <w:jc w:val="both"/>
        <w:rPr>
          <w:b/>
          <w:sz w:val="22"/>
          <w:szCs w:val="22"/>
        </w:rPr>
      </w:pPr>
    </w:p>
    <w:p w:rsidR="00FE7E8E" w:rsidRPr="00577E8C" w:rsidRDefault="00FE7E8E" w:rsidP="00FE7E8E">
      <w:pPr>
        <w:pStyle w:val="afc"/>
        <w:ind w:left="1440"/>
        <w:contextualSpacing/>
        <w:jc w:val="both"/>
        <w:rPr>
          <w:b/>
          <w:sz w:val="22"/>
          <w:szCs w:val="22"/>
        </w:rPr>
      </w:pPr>
    </w:p>
    <w:p w:rsidR="00FE7E8E" w:rsidRDefault="00FE7E8E" w:rsidP="00CF7210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2.9 Артикль. Определенный артикль</w:t>
      </w:r>
    </w:p>
    <w:p w:rsidR="00FE7E8E" w:rsidRDefault="00FE7E8E" w:rsidP="00CF7210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План:</w:t>
      </w:r>
    </w:p>
    <w:p w:rsidR="00FE7E8E" w:rsidRDefault="00FE7E8E" w:rsidP="00CF7210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1.Понятие артикля</w:t>
      </w:r>
    </w:p>
    <w:p w:rsidR="00FE7E8E" w:rsidRDefault="00FE7E8E" w:rsidP="00CF7210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2.Определенный артикль</w:t>
      </w:r>
    </w:p>
    <w:p w:rsidR="00FE7E8E" w:rsidRPr="00CF7210" w:rsidRDefault="00FE7E8E" w:rsidP="00CF7210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3.Неопределенный артикль</w:t>
      </w:r>
    </w:p>
    <w:p w:rsidR="00FE7E8E" w:rsidRDefault="00FE7E8E" w:rsidP="00FE7E8E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1.Понятие артикля</w:t>
      </w:r>
    </w:p>
    <w:p w:rsidR="000B2F72" w:rsidRPr="00FE7E8E" w:rsidRDefault="000B2F72" w:rsidP="00FE7E8E">
      <w:pPr>
        <w:tabs>
          <w:tab w:val="left" w:pos="0"/>
          <w:tab w:val="left" w:pos="1080"/>
        </w:tabs>
        <w:jc w:val="center"/>
        <w:rPr>
          <w:b/>
          <w:sz w:val="24"/>
          <w:szCs w:val="24"/>
        </w:rPr>
      </w:pPr>
    </w:p>
    <w:p w:rsidR="00116260" w:rsidRPr="00CF7210" w:rsidRDefault="00116260" w:rsidP="00577E8C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210">
        <w:rPr>
          <w:rFonts w:ascii="Times New Roman" w:hAnsi="Times New Roman"/>
          <w:sz w:val="24"/>
          <w:szCs w:val="24"/>
        </w:rPr>
        <w:t>Артикль - служебное слово в английском языке. Употребляется перед существительным и поясняет его. Если перед существительным стоит определяющее слова или слова, то артикль ставится перед всеми определениями. В русском языке артиклей нет и они, как правило, не переводятся на русский язык.</w:t>
      </w:r>
    </w:p>
    <w:p w:rsidR="00116260" w:rsidRPr="00CF7210" w:rsidRDefault="00116260" w:rsidP="00577E8C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210">
        <w:rPr>
          <w:rFonts w:ascii="Times New Roman" w:hAnsi="Times New Roman"/>
          <w:sz w:val="24"/>
          <w:szCs w:val="24"/>
        </w:rPr>
        <w:t>Два типа артиклей:</w:t>
      </w:r>
    </w:p>
    <w:p w:rsidR="00116260" w:rsidRPr="00CF7210" w:rsidRDefault="00116260" w:rsidP="00577E8C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210">
        <w:rPr>
          <w:rFonts w:ascii="Times New Roman" w:hAnsi="Times New Roman"/>
          <w:sz w:val="24"/>
          <w:szCs w:val="24"/>
        </w:rPr>
        <w:t>неопределенный (</w:t>
      </w:r>
      <w:r w:rsidRPr="00CF7210">
        <w:rPr>
          <w:rFonts w:ascii="Times New Roman" w:hAnsi="Times New Roman"/>
          <w:sz w:val="24"/>
          <w:szCs w:val="24"/>
          <w:lang w:val="en-US"/>
        </w:rPr>
        <w:t>indefinite</w:t>
      </w:r>
      <w:r w:rsidRPr="00CF7210">
        <w:rPr>
          <w:rFonts w:ascii="Times New Roman" w:hAnsi="Times New Roman"/>
          <w:sz w:val="24"/>
          <w:szCs w:val="24"/>
        </w:rPr>
        <w:t>) - '</w:t>
      </w:r>
      <w:r w:rsidRPr="00CF7210">
        <w:rPr>
          <w:rFonts w:ascii="Times New Roman" w:hAnsi="Times New Roman"/>
          <w:sz w:val="24"/>
          <w:szCs w:val="24"/>
          <w:lang w:val="en-US"/>
        </w:rPr>
        <w:t>a</w:t>
      </w:r>
      <w:r w:rsidRPr="00CF7210">
        <w:rPr>
          <w:rFonts w:ascii="Times New Roman" w:hAnsi="Times New Roman"/>
          <w:sz w:val="24"/>
          <w:szCs w:val="24"/>
        </w:rPr>
        <w:t xml:space="preserve">' </w:t>
      </w:r>
      <w:r w:rsidRPr="00CF7210">
        <w:rPr>
          <w:rFonts w:ascii="Times New Roman" w:hAnsi="Times New Roman"/>
          <w:sz w:val="24"/>
          <w:szCs w:val="24"/>
          <w:lang w:val="en-US"/>
        </w:rPr>
        <w:t>and</w:t>
      </w:r>
      <w:r w:rsidRPr="00CF7210">
        <w:rPr>
          <w:rFonts w:ascii="Times New Roman" w:hAnsi="Times New Roman"/>
          <w:sz w:val="24"/>
          <w:szCs w:val="24"/>
        </w:rPr>
        <w:t xml:space="preserve"> '</w:t>
      </w:r>
      <w:r w:rsidRPr="00CF7210">
        <w:rPr>
          <w:rFonts w:ascii="Times New Roman" w:hAnsi="Times New Roman"/>
          <w:sz w:val="24"/>
          <w:szCs w:val="24"/>
          <w:lang w:val="en-US"/>
        </w:rPr>
        <w:t>an</w:t>
      </w:r>
      <w:r w:rsidRPr="00CF7210">
        <w:rPr>
          <w:rFonts w:ascii="Times New Roman" w:hAnsi="Times New Roman"/>
          <w:sz w:val="24"/>
          <w:szCs w:val="24"/>
        </w:rPr>
        <w:t>'</w:t>
      </w:r>
    </w:p>
    <w:p w:rsidR="00116260" w:rsidRPr="00CF7210" w:rsidRDefault="00116260" w:rsidP="00577E8C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210">
        <w:rPr>
          <w:rFonts w:ascii="Times New Roman" w:hAnsi="Times New Roman"/>
          <w:sz w:val="24"/>
          <w:szCs w:val="24"/>
        </w:rPr>
        <w:t>определенный (</w:t>
      </w:r>
      <w:r w:rsidRPr="00CF7210">
        <w:rPr>
          <w:rFonts w:ascii="Times New Roman" w:hAnsi="Times New Roman"/>
          <w:sz w:val="24"/>
          <w:szCs w:val="24"/>
          <w:lang w:val="en-US"/>
        </w:rPr>
        <w:t>definite</w:t>
      </w:r>
      <w:r w:rsidRPr="00CF7210">
        <w:rPr>
          <w:rFonts w:ascii="Times New Roman" w:hAnsi="Times New Roman"/>
          <w:sz w:val="24"/>
          <w:szCs w:val="24"/>
        </w:rPr>
        <w:t>) - '</w:t>
      </w:r>
      <w:r w:rsidRPr="00CF7210">
        <w:rPr>
          <w:rFonts w:ascii="Times New Roman" w:hAnsi="Times New Roman"/>
          <w:sz w:val="24"/>
          <w:szCs w:val="24"/>
          <w:lang w:val="en-US"/>
        </w:rPr>
        <w:t>the</w:t>
      </w:r>
      <w:r w:rsidRPr="00CF7210">
        <w:rPr>
          <w:rFonts w:ascii="Times New Roman" w:hAnsi="Times New Roman"/>
          <w:sz w:val="24"/>
          <w:szCs w:val="24"/>
        </w:rPr>
        <w:t>'</w:t>
      </w:r>
    </w:p>
    <w:p w:rsidR="00116260" w:rsidRPr="00CF7210" w:rsidRDefault="00116260" w:rsidP="00577E8C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F7210">
        <w:rPr>
          <w:rFonts w:ascii="Times New Roman" w:hAnsi="Times New Roman"/>
          <w:sz w:val="24"/>
          <w:szCs w:val="24"/>
          <w:u w:val="single"/>
        </w:rPr>
        <w:t>Неопределенный артикль - a/an</w:t>
      </w:r>
    </w:p>
    <w:p w:rsidR="00116260" w:rsidRPr="00CF7210" w:rsidRDefault="00116260" w:rsidP="00577E8C">
      <w:pPr>
        <w:pStyle w:val="afc"/>
        <w:widowControl/>
        <w:numPr>
          <w:ilvl w:val="0"/>
          <w:numId w:val="17"/>
        </w:numPr>
        <w:tabs>
          <w:tab w:val="left" w:pos="0"/>
          <w:tab w:val="left" w:pos="1080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CF7210">
        <w:rPr>
          <w:sz w:val="24"/>
          <w:szCs w:val="24"/>
        </w:rPr>
        <w:t xml:space="preserve">произошел от слова "один", и поэтому употребляется только с исчисляемыми существительными в единственном числе. </w:t>
      </w:r>
    </w:p>
    <w:p w:rsidR="00116260" w:rsidRPr="00CF7210" w:rsidRDefault="00C7379E" w:rsidP="00577E8C">
      <w:pPr>
        <w:pStyle w:val="afc"/>
        <w:widowControl/>
        <w:numPr>
          <w:ilvl w:val="0"/>
          <w:numId w:val="17"/>
        </w:numPr>
        <w:tabs>
          <w:tab w:val="left" w:pos="0"/>
          <w:tab w:val="left" w:pos="1080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CF7210">
        <w:rPr>
          <w:sz w:val="24"/>
          <w:szCs w:val="24"/>
        </w:rPr>
        <w:t>у</w:t>
      </w:r>
      <w:r w:rsidR="00116260" w:rsidRPr="00CF7210">
        <w:rPr>
          <w:sz w:val="24"/>
          <w:szCs w:val="24"/>
        </w:rPr>
        <w:t>потребляется в разговоре о предмете, который упоминается впервые, либо не все собеседники знают, о чем речь.</w:t>
      </w:r>
    </w:p>
    <w:p w:rsidR="00116260" w:rsidRPr="00CF7210" w:rsidRDefault="00C7379E" w:rsidP="00577E8C">
      <w:pPr>
        <w:pStyle w:val="afc"/>
        <w:widowControl/>
        <w:numPr>
          <w:ilvl w:val="0"/>
          <w:numId w:val="17"/>
        </w:numPr>
        <w:tabs>
          <w:tab w:val="left" w:pos="0"/>
          <w:tab w:val="left" w:pos="1080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CF7210">
        <w:rPr>
          <w:sz w:val="24"/>
          <w:szCs w:val="24"/>
        </w:rPr>
        <w:t xml:space="preserve"> а</w:t>
      </w:r>
      <w:r w:rsidR="00116260" w:rsidRPr="00CF7210">
        <w:rPr>
          <w:sz w:val="24"/>
          <w:szCs w:val="24"/>
        </w:rPr>
        <w:t xml:space="preserve"> также для обозначения принадлежности предмета к какому-либо классу предметов (любой, какой-нибудь).</w:t>
      </w:r>
    </w:p>
    <w:p w:rsidR="00116260" w:rsidRPr="00CF7210" w:rsidRDefault="00C7379E" w:rsidP="00577E8C">
      <w:pPr>
        <w:pStyle w:val="afc"/>
        <w:widowControl/>
        <w:numPr>
          <w:ilvl w:val="0"/>
          <w:numId w:val="17"/>
        </w:numPr>
        <w:tabs>
          <w:tab w:val="left" w:pos="0"/>
          <w:tab w:val="left" w:pos="1080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CF7210">
        <w:rPr>
          <w:sz w:val="24"/>
          <w:szCs w:val="24"/>
        </w:rPr>
        <w:t>е</w:t>
      </w:r>
      <w:r w:rsidR="00116260" w:rsidRPr="00CF7210">
        <w:rPr>
          <w:sz w:val="24"/>
          <w:szCs w:val="24"/>
        </w:rPr>
        <w:t xml:space="preserve">сли существительное начинается с гласного звука, то употребляется артикль </w:t>
      </w:r>
      <w:r w:rsidR="00116260" w:rsidRPr="00CF7210">
        <w:rPr>
          <w:b/>
          <w:sz w:val="24"/>
          <w:szCs w:val="24"/>
          <w:lang w:val="en-US"/>
        </w:rPr>
        <w:t>an</w:t>
      </w:r>
      <w:r w:rsidR="00116260" w:rsidRPr="00CF7210">
        <w:rPr>
          <w:sz w:val="24"/>
          <w:szCs w:val="24"/>
        </w:rPr>
        <w:t xml:space="preserve">, если существительное начинается с согласного звука, то </w:t>
      </w:r>
      <w:r w:rsidR="00116260" w:rsidRPr="00CF7210">
        <w:rPr>
          <w:b/>
          <w:sz w:val="24"/>
          <w:szCs w:val="24"/>
          <w:lang w:val="en-US"/>
        </w:rPr>
        <w:t>a</w:t>
      </w:r>
      <w:r w:rsidR="00116260" w:rsidRPr="00CF7210">
        <w:rPr>
          <w:b/>
          <w:sz w:val="24"/>
          <w:szCs w:val="24"/>
        </w:rPr>
        <w:t xml:space="preserve"> </w:t>
      </w:r>
      <w:r w:rsidR="00116260" w:rsidRPr="00CF7210">
        <w:rPr>
          <w:sz w:val="24"/>
          <w:szCs w:val="24"/>
        </w:rPr>
        <w:t>(</w:t>
      </w:r>
      <w:r w:rsidR="00116260" w:rsidRPr="00CF7210">
        <w:rPr>
          <w:sz w:val="24"/>
          <w:szCs w:val="24"/>
          <w:lang w:val="en-US"/>
        </w:rPr>
        <w:t>an</w:t>
      </w:r>
      <w:r w:rsidR="00116260" w:rsidRPr="00CF7210">
        <w:rPr>
          <w:sz w:val="24"/>
          <w:szCs w:val="24"/>
        </w:rPr>
        <w:t xml:space="preserve"> </w:t>
      </w:r>
      <w:r w:rsidR="00116260" w:rsidRPr="00CF7210">
        <w:rPr>
          <w:sz w:val="24"/>
          <w:szCs w:val="24"/>
          <w:lang w:val="en-US"/>
        </w:rPr>
        <w:t>orbit</w:t>
      </w:r>
      <w:r w:rsidR="00116260" w:rsidRPr="00CF7210">
        <w:rPr>
          <w:sz w:val="24"/>
          <w:szCs w:val="24"/>
        </w:rPr>
        <w:t xml:space="preserve">, </w:t>
      </w:r>
      <w:r w:rsidR="00116260" w:rsidRPr="00CF7210">
        <w:rPr>
          <w:sz w:val="24"/>
          <w:szCs w:val="24"/>
          <w:lang w:val="en-US"/>
        </w:rPr>
        <w:t>a</w:t>
      </w:r>
      <w:r w:rsidR="00116260" w:rsidRPr="00CF7210">
        <w:rPr>
          <w:sz w:val="24"/>
          <w:szCs w:val="24"/>
        </w:rPr>
        <w:t xml:space="preserve"> </w:t>
      </w:r>
      <w:r w:rsidR="00116260" w:rsidRPr="00CF7210">
        <w:rPr>
          <w:sz w:val="24"/>
          <w:szCs w:val="24"/>
          <w:lang w:val="en-US"/>
        </w:rPr>
        <w:t>dog</w:t>
      </w:r>
      <w:r w:rsidR="00116260" w:rsidRPr="00CF7210">
        <w:rPr>
          <w:sz w:val="24"/>
          <w:szCs w:val="24"/>
        </w:rPr>
        <w:t>).</w:t>
      </w:r>
    </w:p>
    <w:p w:rsidR="00116260" w:rsidRPr="00CF7210" w:rsidRDefault="00C7379E" w:rsidP="00577E8C">
      <w:pPr>
        <w:tabs>
          <w:tab w:val="left" w:pos="0"/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7210">
        <w:rPr>
          <w:rFonts w:ascii="Times New Roman" w:hAnsi="Times New Roman"/>
          <w:sz w:val="24"/>
          <w:szCs w:val="24"/>
        </w:rPr>
        <w:t xml:space="preserve">          </w:t>
      </w:r>
      <w:r w:rsidR="00116260" w:rsidRPr="00CF7210">
        <w:rPr>
          <w:rFonts w:ascii="Times New Roman" w:hAnsi="Times New Roman"/>
          <w:sz w:val="24"/>
          <w:szCs w:val="24"/>
          <w:u w:val="single"/>
        </w:rPr>
        <w:t>Определенный артикль (definite) - 'the'</w:t>
      </w:r>
    </w:p>
    <w:p w:rsidR="00116260" w:rsidRPr="00CF7210" w:rsidRDefault="00116260" w:rsidP="00577E8C">
      <w:pPr>
        <w:pStyle w:val="afc"/>
        <w:numPr>
          <w:ilvl w:val="0"/>
          <w:numId w:val="18"/>
        </w:numPr>
        <w:tabs>
          <w:tab w:val="left" w:pos="-4820"/>
        </w:tabs>
        <w:contextualSpacing/>
        <w:jc w:val="both"/>
        <w:rPr>
          <w:sz w:val="24"/>
          <w:szCs w:val="24"/>
        </w:rPr>
      </w:pPr>
      <w:r w:rsidRPr="00CF7210">
        <w:rPr>
          <w:sz w:val="24"/>
          <w:szCs w:val="24"/>
        </w:rPr>
        <w:t>может использоваться перед неисчисляемыми и исчисляемыми существительными, как в единственном, так и во множественном числе (</w:t>
      </w:r>
      <w:r w:rsidRPr="00CF7210">
        <w:rPr>
          <w:sz w:val="24"/>
          <w:szCs w:val="24"/>
          <w:lang w:val="en-US"/>
        </w:rPr>
        <w:t>the</w:t>
      </w:r>
      <w:r w:rsidRPr="00CF7210">
        <w:rPr>
          <w:sz w:val="24"/>
          <w:szCs w:val="24"/>
        </w:rPr>
        <w:t xml:space="preserve"> </w:t>
      </w:r>
      <w:r w:rsidRPr="00CF7210">
        <w:rPr>
          <w:sz w:val="24"/>
          <w:szCs w:val="24"/>
          <w:lang w:val="en-US"/>
        </w:rPr>
        <w:t>dog</w:t>
      </w:r>
      <w:r w:rsidRPr="00CF7210">
        <w:rPr>
          <w:sz w:val="24"/>
          <w:szCs w:val="24"/>
        </w:rPr>
        <w:t xml:space="preserve">, </w:t>
      </w:r>
      <w:r w:rsidRPr="00CF7210">
        <w:rPr>
          <w:sz w:val="24"/>
          <w:szCs w:val="24"/>
          <w:lang w:val="en-US"/>
        </w:rPr>
        <w:t>the</w:t>
      </w:r>
      <w:r w:rsidRPr="00CF7210">
        <w:rPr>
          <w:sz w:val="24"/>
          <w:szCs w:val="24"/>
        </w:rPr>
        <w:t xml:space="preserve"> </w:t>
      </w:r>
      <w:r w:rsidRPr="00CF7210">
        <w:rPr>
          <w:sz w:val="24"/>
          <w:szCs w:val="24"/>
          <w:lang w:val="en-US"/>
        </w:rPr>
        <w:t>cats</w:t>
      </w:r>
      <w:r w:rsidRPr="00CF7210">
        <w:rPr>
          <w:sz w:val="24"/>
          <w:szCs w:val="24"/>
        </w:rPr>
        <w:t xml:space="preserve">, </w:t>
      </w:r>
      <w:r w:rsidRPr="00CF7210">
        <w:rPr>
          <w:sz w:val="24"/>
          <w:szCs w:val="24"/>
          <w:lang w:val="en-US"/>
        </w:rPr>
        <w:t>the</w:t>
      </w:r>
      <w:r w:rsidRPr="00CF7210">
        <w:rPr>
          <w:sz w:val="24"/>
          <w:szCs w:val="24"/>
        </w:rPr>
        <w:t xml:space="preserve"> </w:t>
      </w:r>
      <w:r w:rsidRPr="00CF7210">
        <w:rPr>
          <w:sz w:val="24"/>
          <w:szCs w:val="24"/>
          <w:lang w:val="en-US"/>
        </w:rPr>
        <w:t>water</w:t>
      </w:r>
      <w:r w:rsidRPr="00CF7210">
        <w:rPr>
          <w:sz w:val="24"/>
          <w:szCs w:val="24"/>
        </w:rPr>
        <w:t>)</w:t>
      </w:r>
    </w:p>
    <w:p w:rsidR="00116260" w:rsidRPr="00CF7210" w:rsidRDefault="00C7379E" w:rsidP="00577E8C">
      <w:pPr>
        <w:pStyle w:val="afc"/>
        <w:widowControl/>
        <w:numPr>
          <w:ilvl w:val="0"/>
          <w:numId w:val="18"/>
        </w:numPr>
        <w:tabs>
          <w:tab w:val="left" w:pos="-4820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CF7210">
        <w:rPr>
          <w:sz w:val="24"/>
          <w:szCs w:val="24"/>
        </w:rPr>
        <w:lastRenderedPageBreak/>
        <w:t>п</w:t>
      </w:r>
      <w:r w:rsidR="00116260" w:rsidRPr="00CF7210">
        <w:rPr>
          <w:sz w:val="24"/>
          <w:szCs w:val="24"/>
        </w:rPr>
        <w:t>оскольку он произошел от указательного местоимения (тот), значит он выделяет один (определенный)предмет или несколько (определенных) предметов из всех ему подобных.</w:t>
      </w:r>
    </w:p>
    <w:p w:rsidR="00116260" w:rsidRDefault="00C7379E" w:rsidP="00577E8C">
      <w:pPr>
        <w:pStyle w:val="afc"/>
        <w:widowControl/>
        <w:numPr>
          <w:ilvl w:val="0"/>
          <w:numId w:val="18"/>
        </w:numPr>
        <w:tabs>
          <w:tab w:val="left" w:pos="-4820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CF7210">
        <w:rPr>
          <w:sz w:val="24"/>
          <w:szCs w:val="24"/>
        </w:rPr>
        <w:t>в</w:t>
      </w:r>
      <w:r w:rsidR="00116260" w:rsidRPr="00CF7210">
        <w:rPr>
          <w:sz w:val="24"/>
          <w:szCs w:val="24"/>
        </w:rPr>
        <w:t xml:space="preserve">первые упоминается предмет с артиклем а, далее с артиклем </w:t>
      </w:r>
      <w:r w:rsidR="00116260" w:rsidRPr="00CF7210">
        <w:rPr>
          <w:sz w:val="24"/>
          <w:szCs w:val="24"/>
          <w:lang w:val="en-US"/>
        </w:rPr>
        <w:t>the</w:t>
      </w:r>
      <w:r w:rsidR="00116260" w:rsidRPr="00CF7210">
        <w:rPr>
          <w:sz w:val="24"/>
          <w:szCs w:val="24"/>
        </w:rPr>
        <w:t>.</w:t>
      </w:r>
    </w:p>
    <w:p w:rsidR="00FE7E8E" w:rsidRPr="00CF7210" w:rsidRDefault="00FE7E8E" w:rsidP="00FE7E8E">
      <w:pPr>
        <w:pStyle w:val="afc"/>
        <w:widowControl/>
        <w:tabs>
          <w:tab w:val="left" w:pos="-4820"/>
        </w:tabs>
        <w:autoSpaceDE/>
        <w:autoSpaceDN/>
        <w:adjustRightInd/>
        <w:ind w:left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Pr="00FE7E8E">
        <w:rPr>
          <w:b/>
          <w:sz w:val="24"/>
          <w:szCs w:val="24"/>
        </w:rPr>
        <w:t>Определенный артикль</w:t>
      </w:r>
    </w:p>
    <w:p w:rsidR="00116260" w:rsidRPr="00CF7210" w:rsidRDefault="00116260" w:rsidP="00577E8C">
      <w:pPr>
        <w:spacing w:after="0" w:line="240" w:lineRule="auto"/>
        <w:ind w:firstLine="400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5" w:name="_Toc101372179"/>
      <w:r w:rsidRPr="00CF7210">
        <w:rPr>
          <w:rFonts w:ascii="Times New Roman" w:hAnsi="Times New Roman"/>
          <w:b/>
          <w:bCs/>
          <w:sz w:val="24"/>
          <w:szCs w:val="24"/>
        </w:rPr>
        <w:t>Определенный артикль с именами собственными</w:t>
      </w:r>
      <w:bookmarkEnd w:id="25"/>
    </w:p>
    <w:p w:rsidR="00116260" w:rsidRPr="00CF7210" w:rsidRDefault="00116260" w:rsidP="00577E8C">
      <w:pPr>
        <w:spacing w:after="0" w:line="240" w:lineRule="auto"/>
        <w:ind w:firstLine="403"/>
        <w:jc w:val="both"/>
        <w:rPr>
          <w:rFonts w:ascii="Times New Roman" w:hAnsi="Times New Roman"/>
          <w:color w:val="333333"/>
          <w:sz w:val="24"/>
          <w:szCs w:val="24"/>
        </w:rPr>
      </w:pPr>
      <w:r w:rsidRPr="00CF7210">
        <w:rPr>
          <w:rFonts w:ascii="Times New Roman" w:hAnsi="Times New Roman"/>
          <w:color w:val="333333"/>
          <w:sz w:val="24"/>
          <w:szCs w:val="24"/>
        </w:rPr>
        <w:t>Определенный артикль употребляется со следующими именами собственными:</w:t>
      </w:r>
    </w:p>
    <w:p w:rsidR="00116260" w:rsidRPr="00CF7210" w:rsidRDefault="00116260" w:rsidP="00577E8C">
      <w:pPr>
        <w:numPr>
          <w:ilvl w:val="0"/>
          <w:numId w:val="5"/>
        </w:numPr>
        <w:spacing w:after="0" w:line="240" w:lineRule="auto"/>
        <w:ind w:left="397" w:hanging="357"/>
        <w:jc w:val="both"/>
        <w:rPr>
          <w:rFonts w:ascii="Times New Roman" w:hAnsi="Times New Roman"/>
          <w:sz w:val="24"/>
          <w:szCs w:val="24"/>
        </w:rPr>
      </w:pPr>
      <w:r w:rsidRPr="00CF7210">
        <w:rPr>
          <w:rFonts w:ascii="Times New Roman" w:hAnsi="Times New Roman"/>
          <w:sz w:val="24"/>
          <w:szCs w:val="24"/>
        </w:rPr>
        <w:t>Астрономические названия: the Sun, the North Star</w:t>
      </w:r>
    </w:p>
    <w:p w:rsidR="00116260" w:rsidRPr="00CF7210" w:rsidRDefault="00116260" w:rsidP="00577E8C">
      <w:pPr>
        <w:numPr>
          <w:ilvl w:val="0"/>
          <w:numId w:val="5"/>
        </w:numPr>
        <w:spacing w:after="0" w:line="240" w:lineRule="auto"/>
        <w:ind w:left="39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CF7210">
        <w:rPr>
          <w:rFonts w:ascii="Times New Roman" w:hAnsi="Times New Roman"/>
          <w:sz w:val="24"/>
          <w:szCs w:val="24"/>
        </w:rPr>
        <w:t>Географические</w:t>
      </w:r>
      <w:r w:rsidRPr="00CF72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7210">
        <w:rPr>
          <w:rFonts w:ascii="Times New Roman" w:hAnsi="Times New Roman"/>
          <w:sz w:val="24"/>
          <w:szCs w:val="24"/>
        </w:rPr>
        <w:t>названия</w:t>
      </w:r>
      <w:r w:rsidRPr="00CF7210">
        <w:rPr>
          <w:rFonts w:ascii="Times New Roman" w:hAnsi="Times New Roman"/>
          <w:sz w:val="24"/>
          <w:szCs w:val="24"/>
          <w:lang w:val="en-US"/>
        </w:rPr>
        <w:t>: the South Pole, the Hague, the Crimea</w:t>
      </w:r>
    </w:p>
    <w:p w:rsidR="00116260" w:rsidRPr="00CF7210" w:rsidRDefault="00116260" w:rsidP="00577E8C">
      <w:pPr>
        <w:numPr>
          <w:ilvl w:val="0"/>
          <w:numId w:val="5"/>
        </w:numPr>
        <w:spacing w:after="0" w:line="240" w:lineRule="auto"/>
        <w:ind w:left="39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CF7210">
        <w:rPr>
          <w:rFonts w:ascii="Times New Roman" w:hAnsi="Times New Roman"/>
          <w:sz w:val="24"/>
          <w:szCs w:val="24"/>
        </w:rPr>
        <w:t>Горные</w:t>
      </w:r>
      <w:r w:rsidRPr="00CF72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7210">
        <w:rPr>
          <w:rFonts w:ascii="Times New Roman" w:hAnsi="Times New Roman"/>
          <w:sz w:val="24"/>
          <w:szCs w:val="24"/>
        </w:rPr>
        <w:t>цепи</w:t>
      </w:r>
      <w:r w:rsidRPr="00CF7210">
        <w:rPr>
          <w:rFonts w:ascii="Times New Roman" w:hAnsi="Times New Roman"/>
          <w:sz w:val="24"/>
          <w:szCs w:val="24"/>
          <w:lang w:val="en-US"/>
        </w:rPr>
        <w:t>: the Alps, the Urals</w:t>
      </w:r>
    </w:p>
    <w:p w:rsidR="00116260" w:rsidRPr="00CF7210" w:rsidRDefault="00116260" w:rsidP="00577E8C">
      <w:pPr>
        <w:numPr>
          <w:ilvl w:val="0"/>
          <w:numId w:val="5"/>
        </w:numPr>
        <w:spacing w:after="0" w:line="240" w:lineRule="auto"/>
        <w:ind w:left="397" w:hanging="357"/>
        <w:jc w:val="both"/>
        <w:rPr>
          <w:rFonts w:ascii="Times New Roman" w:hAnsi="Times New Roman"/>
          <w:sz w:val="24"/>
          <w:szCs w:val="24"/>
        </w:rPr>
      </w:pPr>
      <w:r w:rsidRPr="00CF7210">
        <w:rPr>
          <w:rFonts w:ascii="Times New Roman" w:hAnsi="Times New Roman"/>
          <w:sz w:val="24"/>
          <w:szCs w:val="24"/>
        </w:rPr>
        <w:t>Реки: the Thames, the Oka</w:t>
      </w:r>
    </w:p>
    <w:p w:rsidR="00116260" w:rsidRPr="00CF7210" w:rsidRDefault="00116260" w:rsidP="00577E8C">
      <w:pPr>
        <w:numPr>
          <w:ilvl w:val="0"/>
          <w:numId w:val="5"/>
        </w:numPr>
        <w:spacing w:after="0" w:line="240" w:lineRule="auto"/>
        <w:ind w:left="39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CF7210">
        <w:rPr>
          <w:rFonts w:ascii="Times New Roman" w:hAnsi="Times New Roman"/>
          <w:sz w:val="24"/>
          <w:szCs w:val="24"/>
        </w:rPr>
        <w:t>Моря</w:t>
      </w:r>
      <w:r w:rsidRPr="00CF72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7210">
        <w:rPr>
          <w:rFonts w:ascii="Times New Roman" w:hAnsi="Times New Roman"/>
          <w:sz w:val="24"/>
          <w:szCs w:val="24"/>
        </w:rPr>
        <w:t>и</w:t>
      </w:r>
      <w:r w:rsidRPr="00CF72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7210">
        <w:rPr>
          <w:rFonts w:ascii="Times New Roman" w:hAnsi="Times New Roman"/>
          <w:sz w:val="24"/>
          <w:szCs w:val="24"/>
        </w:rPr>
        <w:t>океаны</w:t>
      </w:r>
      <w:r w:rsidRPr="00CF7210">
        <w:rPr>
          <w:rFonts w:ascii="Times New Roman" w:hAnsi="Times New Roman"/>
          <w:sz w:val="24"/>
          <w:szCs w:val="24"/>
          <w:lang w:val="en-US"/>
        </w:rPr>
        <w:t>: the Baltic Sea, the Atlantic Ocean</w:t>
      </w:r>
    </w:p>
    <w:p w:rsidR="00116260" w:rsidRPr="00CF7210" w:rsidRDefault="00116260" w:rsidP="00577E8C">
      <w:pPr>
        <w:numPr>
          <w:ilvl w:val="0"/>
          <w:numId w:val="5"/>
        </w:numPr>
        <w:spacing w:after="0" w:line="240" w:lineRule="auto"/>
        <w:ind w:left="39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CF7210">
        <w:rPr>
          <w:rFonts w:ascii="Times New Roman" w:hAnsi="Times New Roman"/>
          <w:sz w:val="24"/>
          <w:szCs w:val="24"/>
        </w:rPr>
        <w:t>Части</w:t>
      </w:r>
      <w:r w:rsidRPr="00CF72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7210">
        <w:rPr>
          <w:rFonts w:ascii="Times New Roman" w:hAnsi="Times New Roman"/>
          <w:sz w:val="24"/>
          <w:szCs w:val="24"/>
        </w:rPr>
        <w:t>света</w:t>
      </w:r>
      <w:r w:rsidRPr="00CF7210">
        <w:rPr>
          <w:rFonts w:ascii="Times New Roman" w:hAnsi="Times New Roman"/>
          <w:sz w:val="24"/>
          <w:szCs w:val="24"/>
          <w:lang w:val="en-US"/>
        </w:rPr>
        <w:t>: in the North, to the West</w:t>
      </w:r>
    </w:p>
    <w:p w:rsidR="00116260" w:rsidRPr="00CF7210" w:rsidRDefault="00116260" w:rsidP="00577E8C">
      <w:pPr>
        <w:numPr>
          <w:ilvl w:val="0"/>
          <w:numId w:val="5"/>
        </w:numPr>
        <w:spacing w:after="0" w:line="240" w:lineRule="auto"/>
        <w:ind w:left="39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CF7210">
        <w:rPr>
          <w:rFonts w:ascii="Times New Roman" w:hAnsi="Times New Roman"/>
          <w:sz w:val="24"/>
          <w:szCs w:val="24"/>
        </w:rPr>
        <w:t>Каналы</w:t>
      </w:r>
      <w:r w:rsidRPr="00CF7210">
        <w:rPr>
          <w:rFonts w:ascii="Times New Roman" w:hAnsi="Times New Roman"/>
          <w:sz w:val="24"/>
          <w:szCs w:val="24"/>
          <w:lang w:val="en-US"/>
        </w:rPr>
        <w:t>: the Panama Canal, the English Channel</w:t>
      </w:r>
    </w:p>
    <w:p w:rsidR="00116260" w:rsidRPr="00CF7210" w:rsidRDefault="00116260" w:rsidP="00577E8C">
      <w:pPr>
        <w:numPr>
          <w:ilvl w:val="0"/>
          <w:numId w:val="5"/>
        </w:numPr>
        <w:spacing w:after="0" w:line="240" w:lineRule="auto"/>
        <w:ind w:left="39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CF7210">
        <w:rPr>
          <w:rFonts w:ascii="Times New Roman" w:hAnsi="Times New Roman"/>
          <w:sz w:val="24"/>
          <w:szCs w:val="24"/>
        </w:rPr>
        <w:t>Названия</w:t>
      </w:r>
      <w:r w:rsidRPr="00CF72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7210">
        <w:rPr>
          <w:rFonts w:ascii="Times New Roman" w:hAnsi="Times New Roman"/>
          <w:sz w:val="24"/>
          <w:szCs w:val="24"/>
        </w:rPr>
        <w:t>некоторых</w:t>
      </w:r>
      <w:r w:rsidRPr="00CF72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7210">
        <w:rPr>
          <w:rFonts w:ascii="Times New Roman" w:hAnsi="Times New Roman"/>
          <w:sz w:val="24"/>
          <w:szCs w:val="24"/>
        </w:rPr>
        <w:t>стран</w:t>
      </w:r>
      <w:r w:rsidRPr="00CF7210">
        <w:rPr>
          <w:rFonts w:ascii="Times New Roman" w:hAnsi="Times New Roman"/>
          <w:sz w:val="24"/>
          <w:szCs w:val="24"/>
          <w:lang w:val="en-US"/>
        </w:rPr>
        <w:t>: the USA, the Netherlands, the United Kingdom</w:t>
      </w:r>
    </w:p>
    <w:p w:rsidR="00116260" w:rsidRPr="00CF7210" w:rsidRDefault="00116260" w:rsidP="00577E8C">
      <w:pPr>
        <w:numPr>
          <w:ilvl w:val="0"/>
          <w:numId w:val="5"/>
        </w:numPr>
        <w:spacing w:after="0" w:line="240" w:lineRule="auto"/>
        <w:ind w:left="397" w:hanging="357"/>
        <w:jc w:val="both"/>
        <w:rPr>
          <w:rFonts w:ascii="Times New Roman" w:hAnsi="Times New Roman"/>
          <w:sz w:val="24"/>
          <w:szCs w:val="24"/>
        </w:rPr>
      </w:pPr>
      <w:r w:rsidRPr="00CF7210">
        <w:rPr>
          <w:rFonts w:ascii="Times New Roman" w:hAnsi="Times New Roman"/>
          <w:sz w:val="24"/>
          <w:szCs w:val="24"/>
        </w:rPr>
        <w:t>Национальности: the Russians, the Americans</w:t>
      </w:r>
    </w:p>
    <w:p w:rsidR="00116260" w:rsidRPr="00CF7210" w:rsidRDefault="00116260" w:rsidP="00577E8C">
      <w:pPr>
        <w:numPr>
          <w:ilvl w:val="0"/>
          <w:numId w:val="5"/>
        </w:numPr>
        <w:spacing w:after="0" w:line="240" w:lineRule="auto"/>
        <w:ind w:left="397" w:hanging="357"/>
        <w:jc w:val="both"/>
        <w:rPr>
          <w:rFonts w:ascii="Times New Roman" w:hAnsi="Times New Roman"/>
          <w:sz w:val="24"/>
          <w:szCs w:val="24"/>
        </w:rPr>
      </w:pPr>
      <w:r w:rsidRPr="00CF7210">
        <w:rPr>
          <w:rFonts w:ascii="Times New Roman" w:hAnsi="Times New Roman"/>
          <w:sz w:val="24"/>
          <w:szCs w:val="24"/>
        </w:rPr>
        <w:t>Пустыни: the Sahara, the Gobi</w:t>
      </w:r>
    </w:p>
    <w:p w:rsidR="00116260" w:rsidRPr="00CF7210" w:rsidRDefault="00116260" w:rsidP="00577E8C">
      <w:pPr>
        <w:numPr>
          <w:ilvl w:val="0"/>
          <w:numId w:val="5"/>
        </w:numPr>
        <w:spacing w:after="0" w:line="240" w:lineRule="auto"/>
        <w:ind w:left="39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CF7210">
        <w:rPr>
          <w:rFonts w:ascii="Times New Roman" w:hAnsi="Times New Roman"/>
          <w:sz w:val="24"/>
          <w:szCs w:val="24"/>
        </w:rPr>
        <w:t>Районы</w:t>
      </w:r>
      <w:r w:rsidRPr="00CF72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7210">
        <w:rPr>
          <w:rFonts w:ascii="Times New Roman" w:hAnsi="Times New Roman"/>
          <w:sz w:val="24"/>
          <w:szCs w:val="24"/>
        </w:rPr>
        <w:t>городов</w:t>
      </w:r>
      <w:r w:rsidRPr="00CF7210">
        <w:rPr>
          <w:rFonts w:ascii="Times New Roman" w:hAnsi="Times New Roman"/>
          <w:sz w:val="24"/>
          <w:szCs w:val="24"/>
          <w:lang w:val="en-US"/>
        </w:rPr>
        <w:t>: the Bronx, the City</w:t>
      </w:r>
    </w:p>
    <w:p w:rsidR="00116260" w:rsidRPr="00CF7210" w:rsidRDefault="00116260" w:rsidP="00577E8C">
      <w:pPr>
        <w:numPr>
          <w:ilvl w:val="0"/>
          <w:numId w:val="5"/>
        </w:numPr>
        <w:spacing w:after="0" w:line="240" w:lineRule="auto"/>
        <w:ind w:left="397" w:hanging="357"/>
        <w:jc w:val="both"/>
        <w:rPr>
          <w:rFonts w:ascii="Times New Roman" w:hAnsi="Times New Roman"/>
          <w:sz w:val="24"/>
          <w:szCs w:val="24"/>
        </w:rPr>
      </w:pPr>
      <w:r w:rsidRPr="00CF7210">
        <w:rPr>
          <w:rFonts w:ascii="Times New Roman" w:hAnsi="Times New Roman"/>
          <w:sz w:val="24"/>
          <w:szCs w:val="24"/>
        </w:rPr>
        <w:t>Названия заведений, уникальных строений: the Kremlin, the White House</w:t>
      </w:r>
    </w:p>
    <w:p w:rsidR="00116260" w:rsidRPr="00CF7210" w:rsidRDefault="00116260" w:rsidP="00577E8C">
      <w:pPr>
        <w:numPr>
          <w:ilvl w:val="0"/>
          <w:numId w:val="5"/>
        </w:numPr>
        <w:spacing w:after="0" w:line="240" w:lineRule="auto"/>
        <w:ind w:left="397" w:hanging="357"/>
        <w:jc w:val="both"/>
        <w:rPr>
          <w:rFonts w:ascii="Times New Roman" w:hAnsi="Times New Roman"/>
          <w:sz w:val="24"/>
          <w:szCs w:val="24"/>
        </w:rPr>
      </w:pPr>
      <w:r w:rsidRPr="00CF7210">
        <w:rPr>
          <w:rFonts w:ascii="Times New Roman" w:hAnsi="Times New Roman"/>
          <w:sz w:val="24"/>
          <w:szCs w:val="24"/>
        </w:rPr>
        <w:t>Названия судов: the Queen Elizabeth</w:t>
      </w:r>
    </w:p>
    <w:p w:rsidR="00116260" w:rsidRPr="00CF7210" w:rsidRDefault="00116260" w:rsidP="00577E8C">
      <w:pPr>
        <w:numPr>
          <w:ilvl w:val="0"/>
          <w:numId w:val="5"/>
        </w:numPr>
        <w:spacing w:after="0" w:line="240" w:lineRule="auto"/>
        <w:ind w:left="39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CF7210">
        <w:rPr>
          <w:rFonts w:ascii="Times New Roman" w:hAnsi="Times New Roman"/>
          <w:sz w:val="24"/>
          <w:szCs w:val="24"/>
        </w:rPr>
        <w:t>Названия</w:t>
      </w:r>
      <w:r w:rsidRPr="00CF72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7210">
        <w:rPr>
          <w:rFonts w:ascii="Times New Roman" w:hAnsi="Times New Roman"/>
          <w:sz w:val="24"/>
          <w:szCs w:val="24"/>
        </w:rPr>
        <w:t>газет</w:t>
      </w:r>
      <w:r w:rsidRPr="00CF7210">
        <w:rPr>
          <w:rFonts w:ascii="Times New Roman" w:hAnsi="Times New Roman"/>
          <w:sz w:val="24"/>
          <w:szCs w:val="24"/>
          <w:lang w:val="en-US"/>
        </w:rPr>
        <w:t>: the Times, the Guardian</w:t>
      </w:r>
    </w:p>
    <w:p w:rsidR="00116260" w:rsidRPr="00CF7210" w:rsidRDefault="00116260" w:rsidP="00577E8C">
      <w:pPr>
        <w:numPr>
          <w:ilvl w:val="0"/>
          <w:numId w:val="5"/>
        </w:numPr>
        <w:spacing w:after="0" w:line="240" w:lineRule="auto"/>
        <w:ind w:left="39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CF7210">
        <w:rPr>
          <w:rFonts w:ascii="Times New Roman" w:hAnsi="Times New Roman"/>
          <w:sz w:val="24"/>
          <w:szCs w:val="24"/>
        </w:rPr>
        <w:t>Семьи</w:t>
      </w:r>
      <w:r w:rsidRPr="00CF7210">
        <w:rPr>
          <w:rFonts w:ascii="Times New Roman" w:hAnsi="Times New Roman"/>
          <w:sz w:val="24"/>
          <w:szCs w:val="24"/>
          <w:lang w:val="en-US"/>
        </w:rPr>
        <w:t>: the Ivanovs, the Simpsons</w:t>
      </w:r>
    </w:p>
    <w:p w:rsidR="00116260" w:rsidRPr="00CF7210" w:rsidRDefault="00116260" w:rsidP="00577E8C">
      <w:pPr>
        <w:numPr>
          <w:ilvl w:val="0"/>
          <w:numId w:val="5"/>
        </w:numPr>
        <w:spacing w:after="0" w:line="240" w:lineRule="auto"/>
        <w:ind w:left="397" w:hanging="357"/>
        <w:jc w:val="both"/>
        <w:rPr>
          <w:rFonts w:ascii="Times New Roman" w:hAnsi="Times New Roman"/>
          <w:sz w:val="24"/>
          <w:szCs w:val="24"/>
        </w:rPr>
      </w:pPr>
      <w:r w:rsidRPr="00CF7210">
        <w:rPr>
          <w:rFonts w:ascii="Times New Roman" w:hAnsi="Times New Roman"/>
          <w:sz w:val="24"/>
          <w:szCs w:val="24"/>
        </w:rPr>
        <w:t xml:space="preserve">Предмет, который является единственным в мире. </w:t>
      </w:r>
      <w:r w:rsidRPr="00CF7210">
        <w:rPr>
          <w:rFonts w:ascii="Times New Roman" w:hAnsi="Times New Roman"/>
          <w:sz w:val="24"/>
          <w:szCs w:val="24"/>
          <w:lang w:val="en-US"/>
        </w:rPr>
        <w:t>The Sun, the Moon</w:t>
      </w:r>
    </w:p>
    <w:p w:rsidR="00116260" w:rsidRPr="00CF7210" w:rsidRDefault="009B042A" w:rsidP="00577E8C">
      <w:pPr>
        <w:spacing w:line="240" w:lineRule="auto"/>
        <w:ind w:firstLine="40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F7210">
        <w:rPr>
          <w:rFonts w:ascii="Times New Roman" w:hAnsi="Times New Roman"/>
          <w:b/>
          <w:bCs/>
          <w:sz w:val="24"/>
          <w:szCs w:val="24"/>
        </w:rPr>
        <w:t xml:space="preserve">     </w:t>
      </w:r>
      <w:bookmarkStart w:id="26" w:name="_Toc101372180"/>
      <w:r w:rsidR="00116260" w:rsidRPr="00CF7210">
        <w:rPr>
          <w:rFonts w:ascii="Times New Roman" w:hAnsi="Times New Roman"/>
          <w:b/>
          <w:bCs/>
          <w:sz w:val="24"/>
          <w:szCs w:val="24"/>
        </w:rPr>
        <w:t>Определенный артикль в устойчивых выражениях:</w:t>
      </w:r>
      <w:bookmarkEnd w:id="26"/>
    </w:p>
    <w:p w:rsidR="00116260" w:rsidRPr="00CF7210" w:rsidRDefault="00116260" w:rsidP="00577E8C">
      <w:pPr>
        <w:pStyle w:val="afc"/>
        <w:shd w:val="clear" w:color="auto" w:fill="FFFFFF" w:themeFill="background1"/>
        <w:ind w:right="450"/>
        <w:rPr>
          <w:sz w:val="24"/>
          <w:szCs w:val="24"/>
          <w:lang w:val="en-US"/>
        </w:rPr>
      </w:pPr>
      <w:proofErr w:type="gramStart"/>
      <w:r w:rsidRPr="00CF7210">
        <w:rPr>
          <w:sz w:val="24"/>
          <w:szCs w:val="24"/>
          <w:lang w:val="en-US"/>
        </w:rPr>
        <w:t>by</w:t>
      </w:r>
      <w:proofErr w:type="gramEnd"/>
      <w:r w:rsidRPr="00CF7210">
        <w:rPr>
          <w:sz w:val="24"/>
          <w:szCs w:val="24"/>
          <w:lang w:val="en-US"/>
        </w:rPr>
        <w:t xml:space="preserve"> the way </w:t>
      </w:r>
      <w:r w:rsidRPr="00CF7210">
        <w:rPr>
          <w:sz w:val="24"/>
          <w:szCs w:val="24"/>
        </w:rPr>
        <w:t>между</w:t>
      </w:r>
      <w:r w:rsidRPr="00CF7210">
        <w:rPr>
          <w:sz w:val="24"/>
          <w:szCs w:val="24"/>
          <w:lang w:val="en-US"/>
        </w:rPr>
        <w:t xml:space="preserve"> </w:t>
      </w:r>
      <w:r w:rsidRPr="00CF7210">
        <w:rPr>
          <w:sz w:val="24"/>
          <w:szCs w:val="24"/>
        </w:rPr>
        <w:t>прочим</w:t>
      </w:r>
    </w:p>
    <w:p w:rsidR="00116260" w:rsidRPr="00CF7210" w:rsidRDefault="00116260" w:rsidP="00577E8C">
      <w:pPr>
        <w:pStyle w:val="afc"/>
        <w:shd w:val="clear" w:color="auto" w:fill="FFFFFF" w:themeFill="background1"/>
        <w:ind w:right="450"/>
        <w:rPr>
          <w:sz w:val="24"/>
          <w:szCs w:val="24"/>
          <w:lang w:val="en-US"/>
        </w:rPr>
      </w:pPr>
      <w:proofErr w:type="gramStart"/>
      <w:r w:rsidRPr="00CF7210">
        <w:rPr>
          <w:sz w:val="24"/>
          <w:szCs w:val="24"/>
          <w:lang w:val="en-US"/>
        </w:rPr>
        <w:t>in</w:t>
      </w:r>
      <w:proofErr w:type="gramEnd"/>
      <w:r w:rsidRPr="00CF7210">
        <w:rPr>
          <w:sz w:val="24"/>
          <w:szCs w:val="24"/>
          <w:lang w:val="en-US"/>
        </w:rPr>
        <w:t xml:space="preserve"> the morning/evening/afternoon/night</w:t>
      </w:r>
      <w:r w:rsidRPr="00CF7210">
        <w:rPr>
          <w:sz w:val="24"/>
          <w:szCs w:val="24"/>
          <w:lang w:val="en-US"/>
        </w:rPr>
        <w:br/>
        <w:t xml:space="preserve">in the country  </w:t>
      </w:r>
      <w:r w:rsidRPr="00CF7210">
        <w:rPr>
          <w:sz w:val="24"/>
          <w:szCs w:val="24"/>
        </w:rPr>
        <w:t>за</w:t>
      </w:r>
      <w:r w:rsidRPr="00CF7210">
        <w:rPr>
          <w:sz w:val="24"/>
          <w:szCs w:val="24"/>
          <w:lang w:val="en-US"/>
        </w:rPr>
        <w:t xml:space="preserve"> </w:t>
      </w:r>
      <w:r w:rsidRPr="00CF7210">
        <w:rPr>
          <w:sz w:val="24"/>
          <w:szCs w:val="24"/>
        </w:rPr>
        <w:t>городом</w:t>
      </w:r>
      <w:r w:rsidRPr="00CF7210">
        <w:rPr>
          <w:sz w:val="24"/>
          <w:szCs w:val="24"/>
          <w:lang w:val="en-US"/>
        </w:rPr>
        <w:t xml:space="preserve">, </w:t>
      </w:r>
      <w:r w:rsidRPr="00CF7210">
        <w:rPr>
          <w:sz w:val="24"/>
          <w:szCs w:val="24"/>
        </w:rPr>
        <w:t>в</w:t>
      </w:r>
      <w:r w:rsidRPr="00CF7210">
        <w:rPr>
          <w:sz w:val="24"/>
          <w:szCs w:val="24"/>
          <w:lang w:val="en-US"/>
        </w:rPr>
        <w:t xml:space="preserve"> </w:t>
      </w:r>
      <w:r w:rsidRPr="00CF7210">
        <w:rPr>
          <w:sz w:val="24"/>
          <w:szCs w:val="24"/>
        </w:rPr>
        <w:t>деревне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in</w:t>
      </w:r>
      <w:proofErr w:type="gramEnd"/>
      <w:r w:rsidRPr="00577E8C">
        <w:rPr>
          <w:sz w:val="22"/>
          <w:szCs w:val="22"/>
          <w:lang w:val="en-US"/>
        </w:rPr>
        <w:t xml:space="preserve"> the past/in the present/ in the future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in</w:t>
      </w:r>
      <w:proofErr w:type="gramEnd"/>
      <w:r w:rsidRPr="00577E8C">
        <w:rPr>
          <w:sz w:val="22"/>
          <w:szCs w:val="22"/>
          <w:lang w:val="en-US"/>
        </w:rPr>
        <w:t xml:space="preserve"> the distance  </w:t>
      </w:r>
      <w:r w:rsidRPr="00577E8C">
        <w:rPr>
          <w:sz w:val="22"/>
          <w:szCs w:val="22"/>
        </w:rPr>
        <w:t>вдали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in</w:t>
      </w:r>
      <w:proofErr w:type="gramEnd"/>
      <w:r w:rsidRPr="00577E8C">
        <w:rPr>
          <w:sz w:val="22"/>
          <w:szCs w:val="22"/>
          <w:lang w:val="en-US"/>
        </w:rPr>
        <w:t xml:space="preserve"> the plural </w:t>
      </w:r>
      <w:r w:rsidRPr="00577E8C">
        <w:rPr>
          <w:sz w:val="22"/>
          <w:szCs w:val="22"/>
        </w:rPr>
        <w:t>во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множественном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числе</w:t>
      </w:r>
      <w:r w:rsidRPr="00577E8C">
        <w:rPr>
          <w:sz w:val="22"/>
          <w:szCs w:val="22"/>
          <w:lang w:val="en-US"/>
        </w:rPr>
        <w:t xml:space="preserve">/ in the singular  </w:t>
      </w:r>
      <w:r w:rsidRPr="00577E8C">
        <w:rPr>
          <w:sz w:val="22"/>
          <w:szCs w:val="22"/>
        </w:rPr>
        <w:t>в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единственном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числе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in</w:t>
      </w:r>
      <w:proofErr w:type="gramEnd"/>
      <w:r w:rsidRPr="00577E8C">
        <w:rPr>
          <w:sz w:val="22"/>
          <w:szCs w:val="22"/>
          <w:lang w:val="en-US"/>
        </w:rPr>
        <w:t xml:space="preserve"> the street </w:t>
      </w:r>
      <w:r w:rsidRPr="00577E8C">
        <w:rPr>
          <w:sz w:val="22"/>
          <w:szCs w:val="22"/>
        </w:rPr>
        <w:t>на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улице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just</w:t>
      </w:r>
      <w:proofErr w:type="gramEnd"/>
      <w:r w:rsidRPr="00577E8C">
        <w:rPr>
          <w:sz w:val="22"/>
          <w:szCs w:val="22"/>
          <w:lang w:val="en-US"/>
        </w:rPr>
        <w:t xml:space="preserve"> the same  </w:t>
      </w:r>
      <w:r w:rsidRPr="00577E8C">
        <w:rPr>
          <w:sz w:val="22"/>
          <w:szCs w:val="22"/>
        </w:rPr>
        <w:t>то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же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самое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on</w:t>
      </w:r>
      <w:proofErr w:type="gramEnd"/>
      <w:r w:rsidRPr="00577E8C">
        <w:rPr>
          <w:sz w:val="22"/>
          <w:szCs w:val="22"/>
          <w:lang w:val="en-US"/>
        </w:rPr>
        <w:t xml:space="preserve"> the one hand…on the other hand  </w:t>
      </w:r>
      <w:r w:rsidRPr="00577E8C">
        <w:rPr>
          <w:sz w:val="22"/>
          <w:szCs w:val="22"/>
        </w:rPr>
        <w:t>с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одной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стороны</w:t>
      </w:r>
      <w:r w:rsidRPr="00577E8C">
        <w:rPr>
          <w:sz w:val="22"/>
          <w:szCs w:val="22"/>
          <w:lang w:val="en-US"/>
        </w:rPr>
        <w:t>…</w:t>
      </w:r>
      <w:r w:rsidRPr="00577E8C">
        <w:rPr>
          <w:sz w:val="22"/>
          <w:szCs w:val="22"/>
        </w:rPr>
        <w:t>с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другой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стороны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on</w:t>
      </w:r>
      <w:proofErr w:type="gramEnd"/>
      <w:r w:rsidRPr="00577E8C">
        <w:rPr>
          <w:sz w:val="22"/>
          <w:szCs w:val="22"/>
          <w:lang w:val="en-US"/>
        </w:rPr>
        <w:t xml:space="preserve"> the right (left) </w:t>
      </w:r>
      <w:r w:rsidRPr="00577E8C">
        <w:rPr>
          <w:sz w:val="22"/>
          <w:szCs w:val="22"/>
        </w:rPr>
        <w:t>справа</w:t>
      </w:r>
      <w:r w:rsidRPr="00577E8C">
        <w:rPr>
          <w:sz w:val="22"/>
          <w:szCs w:val="22"/>
          <w:lang w:val="en-US"/>
        </w:rPr>
        <w:t xml:space="preserve"> (</w:t>
      </w:r>
      <w:r w:rsidRPr="00577E8C">
        <w:rPr>
          <w:sz w:val="22"/>
          <w:szCs w:val="22"/>
        </w:rPr>
        <w:t>слева</w:t>
      </w:r>
      <w:r w:rsidRPr="00577E8C">
        <w:rPr>
          <w:sz w:val="22"/>
          <w:szCs w:val="22"/>
          <w:lang w:val="en-US"/>
        </w:rPr>
        <w:t>)</w:t>
      </w:r>
      <w:r w:rsidRPr="00577E8C">
        <w:rPr>
          <w:sz w:val="22"/>
          <w:szCs w:val="22"/>
          <w:lang w:val="en-US"/>
        </w:rPr>
        <w:tab/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</w:rPr>
      </w:pP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on the whole в целом, в общем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out</w:t>
      </w:r>
      <w:proofErr w:type="gramEnd"/>
      <w:r w:rsidRPr="00577E8C">
        <w:rPr>
          <w:sz w:val="22"/>
          <w:szCs w:val="22"/>
          <w:lang w:val="en-US"/>
        </w:rPr>
        <w:t xml:space="preserve"> of the question </w:t>
      </w:r>
      <w:r w:rsidRPr="00577E8C">
        <w:rPr>
          <w:sz w:val="22"/>
          <w:szCs w:val="22"/>
        </w:rPr>
        <w:t>невозможно</w:t>
      </w:r>
      <w:r w:rsidRPr="00577E8C">
        <w:rPr>
          <w:sz w:val="22"/>
          <w:szCs w:val="22"/>
          <w:lang w:val="en-US"/>
        </w:rPr>
        <w:t xml:space="preserve">, </w:t>
      </w:r>
      <w:r w:rsidRPr="00577E8C">
        <w:rPr>
          <w:sz w:val="22"/>
          <w:szCs w:val="22"/>
        </w:rPr>
        <w:t>исключено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the  other day на днях (по отношению к прошлому)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the</w:t>
      </w:r>
      <w:proofErr w:type="gramEnd"/>
      <w:r w:rsidRPr="00577E8C">
        <w:rPr>
          <w:sz w:val="22"/>
          <w:szCs w:val="22"/>
          <w:lang w:val="en-US"/>
        </w:rPr>
        <w:t xml:space="preserve"> day after tomorrow </w:t>
      </w:r>
      <w:r w:rsidRPr="00577E8C">
        <w:rPr>
          <w:sz w:val="22"/>
          <w:szCs w:val="22"/>
        </w:rPr>
        <w:t>послезавтра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the</w:t>
      </w:r>
      <w:proofErr w:type="gramEnd"/>
      <w:r w:rsidRPr="00577E8C">
        <w:rPr>
          <w:sz w:val="22"/>
          <w:szCs w:val="22"/>
          <w:lang w:val="en-US"/>
        </w:rPr>
        <w:t xml:space="preserve"> day before yesterday </w:t>
      </w:r>
      <w:r w:rsidRPr="00577E8C">
        <w:rPr>
          <w:sz w:val="22"/>
          <w:szCs w:val="22"/>
        </w:rPr>
        <w:t>позавчера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go to the theatre (the cinema)  </w:t>
      </w:r>
      <w:r w:rsidRPr="00577E8C">
        <w:rPr>
          <w:sz w:val="22"/>
          <w:szCs w:val="22"/>
        </w:rPr>
        <w:t>пойти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в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театр</w:t>
      </w:r>
      <w:r w:rsidRPr="00577E8C">
        <w:rPr>
          <w:sz w:val="22"/>
          <w:szCs w:val="22"/>
          <w:lang w:val="en-US"/>
        </w:rPr>
        <w:t xml:space="preserve"> (</w:t>
      </w:r>
      <w:r w:rsidRPr="00577E8C">
        <w:rPr>
          <w:sz w:val="22"/>
          <w:szCs w:val="22"/>
        </w:rPr>
        <w:t>кино</w:t>
      </w:r>
      <w:r w:rsidRPr="00577E8C">
        <w:rPr>
          <w:sz w:val="22"/>
          <w:szCs w:val="22"/>
          <w:lang w:val="en-US"/>
        </w:rPr>
        <w:t>)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go to the country </w:t>
      </w:r>
      <w:r w:rsidRPr="00577E8C">
        <w:rPr>
          <w:sz w:val="22"/>
          <w:szCs w:val="22"/>
        </w:rPr>
        <w:t>уехать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за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город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pass the time  </w:t>
      </w:r>
      <w:r w:rsidRPr="00577E8C">
        <w:rPr>
          <w:sz w:val="22"/>
          <w:szCs w:val="22"/>
        </w:rPr>
        <w:t>проводить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время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play the piano (guitar, violin, etc)  </w:t>
      </w:r>
      <w:r w:rsidRPr="00577E8C">
        <w:rPr>
          <w:sz w:val="22"/>
          <w:szCs w:val="22"/>
        </w:rPr>
        <w:t>играть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на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пианино</w:t>
      </w:r>
      <w:r w:rsidRPr="00577E8C">
        <w:rPr>
          <w:sz w:val="22"/>
          <w:szCs w:val="22"/>
          <w:lang w:val="en-US"/>
        </w:rPr>
        <w:t>(</w:t>
      </w:r>
      <w:r w:rsidRPr="00577E8C">
        <w:rPr>
          <w:sz w:val="22"/>
          <w:szCs w:val="22"/>
        </w:rPr>
        <w:t>гитаре</w:t>
      </w:r>
      <w:r w:rsidRPr="00577E8C">
        <w:rPr>
          <w:sz w:val="22"/>
          <w:szCs w:val="22"/>
          <w:lang w:val="en-US"/>
        </w:rPr>
        <w:t xml:space="preserve">, </w:t>
      </w:r>
      <w:r w:rsidRPr="00577E8C">
        <w:rPr>
          <w:sz w:val="22"/>
          <w:szCs w:val="22"/>
        </w:rPr>
        <w:t>скрипке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и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пр</w:t>
      </w:r>
      <w:r w:rsidRPr="00577E8C">
        <w:rPr>
          <w:sz w:val="22"/>
          <w:szCs w:val="22"/>
          <w:lang w:val="en-US"/>
        </w:rPr>
        <w:t>.)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tell the truth  </w:t>
      </w:r>
      <w:r w:rsidRPr="00577E8C">
        <w:rPr>
          <w:sz w:val="22"/>
          <w:szCs w:val="22"/>
        </w:rPr>
        <w:t>сказать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правду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tell the time </w:t>
      </w:r>
      <w:r w:rsidRPr="00577E8C">
        <w:rPr>
          <w:sz w:val="22"/>
          <w:szCs w:val="22"/>
        </w:rPr>
        <w:t>сказать</w:t>
      </w:r>
      <w:r w:rsidRPr="00577E8C">
        <w:rPr>
          <w:sz w:val="22"/>
          <w:szCs w:val="22"/>
          <w:lang w:val="en-US"/>
        </w:rPr>
        <w:t xml:space="preserve">, </w:t>
      </w:r>
      <w:r w:rsidRPr="00577E8C">
        <w:rPr>
          <w:sz w:val="22"/>
          <w:szCs w:val="22"/>
        </w:rPr>
        <w:t>который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час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the right (left) </w:t>
      </w:r>
      <w:r w:rsidRPr="00577E8C">
        <w:rPr>
          <w:sz w:val="22"/>
          <w:szCs w:val="22"/>
        </w:rPr>
        <w:t>направо</w:t>
      </w:r>
      <w:r w:rsidRPr="00577E8C">
        <w:rPr>
          <w:sz w:val="22"/>
          <w:szCs w:val="22"/>
          <w:lang w:val="en-US"/>
        </w:rPr>
        <w:t xml:space="preserve"> (</w:t>
      </w:r>
      <w:r w:rsidRPr="00577E8C">
        <w:rPr>
          <w:sz w:val="22"/>
          <w:szCs w:val="22"/>
        </w:rPr>
        <w:t>налево</w:t>
      </w:r>
      <w:r w:rsidRPr="00577E8C">
        <w:rPr>
          <w:sz w:val="22"/>
          <w:szCs w:val="22"/>
          <w:lang w:val="en-US"/>
        </w:rPr>
        <w:t>)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 xml:space="preserve">What is the time?  </w:t>
      </w:r>
      <w:r w:rsidRPr="00577E8C">
        <w:rPr>
          <w:sz w:val="22"/>
          <w:szCs w:val="22"/>
        </w:rPr>
        <w:t>Который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час</w:t>
      </w:r>
      <w:r w:rsidRPr="00577E8C">
        <w:rPr>
          <w:sz w:val="22"/>
          <w:szCs w:val="22"/>
          <w:lang w:val="en-US"/>
        </w:rPr>
        <w:t>?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where</w:t>
      </w:r>
      <w:proofErr w:type="gramEnd"/>
      <w:r w:rsidRPr="00577E8C">
        <w:rPr>
          <w:sz w:val="22"/>
          <w:szCs w:val="22"/>
          <w:lang w:val="en-US"/>
        </w:rPr>
        <w:t xml:space="preserve"> is the..?</w:t>
      </w:r>
    </w:p>
    <w:p w:rsidR="00116260" w:rsidRPr="00577E8C" w:rsidRDefault="00116260" w:rsidP="00577E8C">
      <w:pPr>
        <w:pStyle w:val="afc"/>
        <w:shd w:val="clear" w:color="auto" w:fill="FFFFFF" w:themeFill="background1"/>
        <w:ind w:right="45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the</w:t>
      </w:r>
      <w:proofErr w:type="gramEnd"/>
      <w:r w:rsidRPr="00577E8C">
        <w:rPr>
          <w:sz w:val="22"/>
          <w:szCs w:val="22"/>
          <w:lang w:val="en-US"/>
        </w:rPr>
        <w:t xml:space="preserve"> (book) is on (in) the (table).</w:t>
      </w:r>
    </w:p>
    <w:p w:rsidR="00116260" w:rsidRPr="00577E8C" w:rsidRDefault="00116260" w:rsidP="00577E8C">
      <w:pPr>
        <w:pStyle w:val="afc"/>
        <w:shd w:val="clear" w:color="auto" w:fill="FFFFFF" w:themeFill="background1"/>
        <w:tabs>
          <w:tab w:val="left" w:pos="3855"/>
        </w:tabs>
        <w:ind w:right="450"/>
        <w:jc w:val="both"/>
        <w:rPr>
          <w:sz w:val="22"/>
          <w:szCs w:val="22"/>
          <w:lang w:val="en-US"/>
        </w:rPr>
      </w:pPr>
    </w:p>
    <w:p w:rsidR="00FE7E8E" w:rsidRPr="00CF7210" w:rsidRDefault="00FE7E8E" w:rsidP="00FE7E8E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7" w:name="_Toc101372181"/>
      <w:r>
        <w:rPr>
          <w:rFonts w:ascii="Times New Roman" w:hAnsi="Times New Roman"/>
          <w:b/>
          <w:bCs/>
          <w:sz w:val="24"/>
          <w:szCs w:val="24"/>
        </w:rPr>
        <w:t>3.Неопределенный артикль</w:t>
      </w:r>
    </w:p>
    <w:p w:rsidR="00FE7E8E" w:rsidRDefault="00FE7E8E" w:rsidP="00577E8C">
      <w:pPr>
        <w:pStyle w:val="afc"/>
        <w:jc w:val="both"/>
        <w:outlineLvl w:val="1"/>
        <w:rPr>
          <w:b/>
          <w:bCs/>
          <w:sz w:val="22"/>
          <w:szCs w:val="22"/>
        </w:rPr>
      </w:pPr>
    </w:p>
    <w:p w:rsidR="00FE7E8E" w:rsidRDefault="00FE7E8E" w:rsidP="00577E8C">
      <w:pPr>
        <w:pStyle w:val="afc"/>
        <w:jc w:val="both"/>
        <w:outlineLvl w:val="1"/>
        <w:rPr>
          <w:b/>
          <w:bCs/>
          <w:sz w:val="22"/>
          <w:szCs w:val="22"/>
        </w:rPr>
      </w:pPr>
    </w:p>
    <w:p w:rsidR="00116260" w:rsidRPr="00577E8C" w:rsidRDefault="009B042A" w:rsidP="00577E8C">
      <w:pPr>
        <w:pStyle w:val="afc"/>
        <w:jc w:val="both"/>
        <w:outlineLvl w:val="1"/>
        <w:rPr>
          <w:b/>
          <w:bCs/>
          <w:sz w:val="22"/>
          <w:szCs w:val="22"/>
        </w:rPr>
      </w:pPr>
      <w:r w:rsidRPr="00577E8C">
        <w:rPr>
          <w:b/>
          <w:bCs/>
          <w:sz w:val="22"/>
          <w:szCs w:val="22"/>
        </w:rPr>
        <w:t>Н</w:t>
      </w:r>
      <w:r w:rsidR="00116260" w:rsidRPr="00577E8C">
        <w:rPr>
          <w:b/>
          <w:bCs/>
          <w:sz w:val="22"/>
          <w:szCs w:val="22"/>
        </w:rPr>
        <w:t>еопределенный артикль в устойчивых выражениях:</w:t>
      </w:r>
      <w:bookmarkEnd w:id="27"/>
    </w:p>
    <w:p w:rsidR="00116260" w:rsidRPr="00577E8C" w:rsidRDefault="00116260" w:rsidP="00577E8C">
      <w:pPr>
        <w:pStyle w:val="afc"/>
        <w:tabs>
          <w:tab w:val="left" w:pos="142"/>
        </w:tabs>
        <w:ind w:left="0" w:firstLine="720"/>
        <w:jc w:val="both"/>
        <w:outlineLvl w:val="1"/>
        <w:rPr>
          <w:bCs/>
          <w:color w:val="333333"/>
          <w:sz w:val="22"/>
          <w:szCs w:val="22"/>
          <w:lang w:val="en-US"/>
        </w:rPr>
      </w:pPr>
      <w:bookmarkStart w:id="28" w:name="_Toc101372182"/>
      <w:r w:rsidRPr="00577E8C">
        <w:rPr>
          <w:bCs/>
          <w:color w:val="333333"/>
          <w:sz w:val="22"/>
          <w:szCs w:val="22"/>
          <w:lang w:val="en-US"/>
        </w:rPr>
        <w:t>I have a</w:t>
      </w:r>
      <w:proofErr w:type="gramStart"/>
      <w:r w:rsidRPr="00577E8C">
        <w:rPr>
          <w:bCs/>
          <w:color w:val="333333"/>
          <w:sz w:val="22"/>
          <w:szCs w:val="22"/>
          <w:lang w:val="en-US"/>
        </w:rPr>
        <w:t>..</w:t>
      </w:r>
      <w:bookmarkEnd w:id="28"/>
      <w:proofErr w:type="gramEnd"/>
    </w:p>
    <w:p w:rsidR="00116260" w:rsidRPr="00577E8C" w:rsidRDefault="00116260" w:rsidP="00577E8C">
      <w:pPr>
        <w:pStyle w:val="afc"/>
        <w:tabs>
          <w:tab w:val="left" w:pos="142"/>
        </w:tabs>
        <w:ind w:left="0" w:firstLine="720"/>
        <w:jc w:val="both"/>
        <w:outlineLvl w:val="1"/>
        <w:rPr>
          <w:bCs/>
          <w:color w:val="333333"/>
          <w:sz w:val="22"/>
          <w:szCs w:val="22"/>
          <w:lang w:val="en-US"/>
        </w:rPr>
      </w:pPr>
      <w:bookmarkStart w:id="29" w:name="_Toc101372183"/>
      <w:r w:rsidRPr="00577E8C">
        <w:rPr>
          <w:bCs/>
          <w:color w:val="333333"/>
          <w:sz w:val="22"/>
          <w:szCs w:val="22"/>
          <w:lang w:val="en-US"/>
        </w:rPr>
        <w:t>This is a</w:t>
      </w:r>
      <w:proofErr w:type="gramStart"/>
      <w:r w:rsidRPr="00577E8C">
        <w:rPr>
          <w:bCs/>
          <w:color w:val="333333"/>
          <w:sz w:val="22"/>
          <w:szCs w:val="22"/>
          <w:lang w:val="en-US"/>
        </w:rPr>
        <w:t>..</w:t>
      </w:r>
      <w:bookmarkEnd w:id="29"/>
      <w:proofErr w:type="gramEnd"/>
    </w:p>
    <w:p w:rsidR="00116260" w:rsidRPr="00577E8C" w:rsidRDefault="00116260" w:rsidP="00577E8C">
      <w:pPr>
        <w:pStyle w:val="afc"/>
        <w:tabs>
          <w:tab w:val="left" w:pos="142"/>
        </w:tabs>
        <w:ind w:left="0" w:firstLine="720"/>
        <w:jc w:val="both"/>
        <w:outlineLvl w:val="1"/>
        <w:rPr>
          <w:bCs/>
          <w:color w:val="333333"/>
          <w:sz w:val="22"/>
          <w:szCs w:val="22"/>
          <w:lang w:val="en-US"/>
        </w:rPr>
      </w:pPr>
      <w:bookmarkStart w:id="30" w:name="_Toc101372184"/>
      <w:r w:rsidRPr="00577E8C">
        <w:rPr>
          <w:bCs/>
          <w:color w:val="333333"/>
          <w:sz w:val="22"/>
          <w:szCs w:val="22"/>
          <w:lang w:val="en-US"/>
        </w:rPr>
        <w:t>I am a</w:t>
      </w:r>
      <w:bookmarkEnd w:id="30"/>
    </w:p>
    <w:p w:rsidR="00116260" w:rsidRPr="00577E8C" w:rsidRDefault="00116260" w:rsidP="00577E8C">
      <w:pPr>
        <w:pStyle w:val="afc"/>
        <w:tabs>
          <w:tab w:val="left" w:pos="142"/>
        </w:tabs>
        <w:ind w:left="0" w:firstLine="720"/>
        <w:jc w:val="both"/>
        <w:outlineLvl w:val="1"/>
        <w:rPr>
          <w:bCs/>
          <w:color w:val="333333"/>
          <w:sz w:val="22"/>
          <w:szCs w:val="22"/>
          <w:lang w:val="en-US"/>
        </w:rPr>
      </w:pPr>
      <w:bookmarkStart w:id="31" w:name="_Toc101372185"/>
      <w:r w:rsidRPr="00577E8C">
        <w:rPr>
          <w:bCs/>
          <w:color w:val="333333"/>
          <w:sz w:val="22"/>
          <w:szCs w:val="22"/>
          <w:lang w:val="en-US"/>
        </w:rPr>
        <w:t>He (she) has</w:t>
      </w:r>
      <w:bookmarkEnd w:id="31"/>
      <w:r w:rsidRPr="00577E8C">
        <w:rPr>
          <w:bCs/>
          <w:color w:val="333333"/>
          <w:sz w:val="22"/>
          <w:szCs w:val="22"/>
          <w:lang w:val="en-US"/>
        </w:rPr>
        <w:t xml:space="preserve"> 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Неопределенный артикль входит в ряд устойчивых сочетаний и выражений: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a</w:t>
      </w:r>
      <w:proofErr w:type="gramEnd"/>
      <w:r w:rsidRPr="00577E8C">
        <w:rPr>
          <w:sz w:val="22"/>
          <w:szCs w:val="22"/>
          <w:lang w:val="en-US"/>
        </w:rPr>
        <w:t xml:space="preserve"> few несколько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a</w:t>
      </w:r>
      <w:proofErr w:type="gramEnd"/>
      <w:r w:rsidRPr="00577E8C">
        <w:rPr>
          <w:sz w:val="22"/>
          <w:szCs w:val="22"/>
          <w:lang w:val="en-US"/>
        </w:rPr>
        <w:t xml:space="preserve"> little немного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a</w:t>
      </w:r>
      <w:proofErr w:type="gramEnd"/>
      <w:r w:rsidRPr="00577E8C">
        <w:rPr>
          <w:sz w:val="22"/>
          <w:szCs w:val="22"/>
          <w:lang w:val="en-US"/>
        </w:rPr>
        <w:t xml:space="preserve"> lot of много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a</w:t>
      </w:r>
      <w:proofErr w:type="gramEnd"/>
      <w:r w:rsidRPr="00577E8C">
        <w:rPr>
          <w:sz w:val="22"/>
          <w:szCs w:val="22"/>
          <w:lang w:val="en-US"/>
        </w:rPr>
        <w:t xml:space="preserve"> great deal of много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a</w:t>
      </w:r>
      <w:proofErr w:type="gramEnd"/>
      <w:r w:rsidRPr="00577E8C">
        <w:rPr>
          <w:sz w:val="22"/>
          <w:szCs w:val="22"/>
          <w:lang w:val="en-US"/>
        </w:rPr>
        <w:t xml:space="preserve"> good deal  много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as</w:t>
      </w:r>
      <w:proofErr w:type="gramEnd"/>
      <w:r w:rsidRPr="00577E8C">
        <w:rPr>
          <w:sz w:val="22"/>
          <w:szCs w:val="22"/>
          <w:lang w:val="en-US"/>
        </w:rPr>
        <w:t xml:space="preserve"> a rule как правило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as</w:t>
      </w:r>
      <w:proofErr w:type="gramEnd"/>
      <w:r w:rsidRPr="00577E8C">
        <w:rPr>
          <w:sz w:val="22"/>
          <w:szCs w:val="22"/>
          <w:lang w:val="en-US"/>
        </w:rPr>
        <w:t xml:space="preserve"> a result в результате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as</w:t>
      </w:r>
      <w:proofErr w:type="gramEnd"/>
      <w:r w:rsidRPr="00577E8C">
        <w:rPr>
          <w:sz w:val="22"/>
          <w:szCs w:val="22"/>
          <w:lang w:val="en-US"/>
        </w:rPr>
        <w:t xml:space="preserve"> a matter of fact  собственно говоря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at</w:t>
      </w:r>
      <w:proofErr w:type="gramEnd"/>
      <w:r w:rsidRPr="00577E8C">
        <w:rPr>
          <w:sz w:val="22"/>
          <w:szCs w:val="22"/>
          <w:lang w:val="en-US"/>
        </w:rPr>
        <w:t xml:space="preserve"> a speed of со скоростью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</w:rPr>
      </w:pPr>
      <w:proofErr w:type="gramStart"/>
      <w:r w:rsidRPr="00577E8C">
        <w:rPr>
          <w:sz w:val="22"/>
          <w:szCs w:val="22"/>
          <w:lang w:val="en-US"/>
        </w:rPr>
        <w:t>at</w:t>
      </w:r>
      <w:proofErr w:type="gramEnd"/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a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time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when</w:t>
      </w:r>
      <w:r w:rsidRPr="00577E8C">
        <w:rPr>
          <w:sz w:val="22"/>
          <w:szCs w:val="22"/>
        </w:rPr>
        <w:t xml:space="preserve"> в то время когда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</w:rPr>
      </w:pPr>
      <w:proofErr w:type="gramStart"/>
      <w:r w:rsidRPr="00577E8C">
        <w:rPr>
          <w:sz w:val="22"/>
          <w:szCs w:val="22"/>
          <w:lang w:val="en-US"/>
        </w:rPr>
        <w:t>for</w:t>
      </w:r>
      <w:proofErr w:type="gramEnd"/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a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while</w:t>
      </w:r>
      <w:r w:rsidRPr="00577E8C">
        <w:rPr>
          <w:sz w:val="22"/>
          <w:szCs w:val="22"/>
        </w:rPr>
        <w:t xml:space="preserve"> на некоторое время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</w:rPr>
      </w:pPr>
      <w:proofErr w:type="gramStart"/>
      <w:r w:rsidRPr="00577E8C">
        <w:rPr>
          <w:sz w:val="22"/>
          <w:szCs w:val="22"/>
          <w:lang w:val="en-US"/>
        </w:rPr>
        <w:t>for</w:t>
      </w:r>
      <w:proofErr w:type="gramEnd"/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a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long</w:t>
      </w:r>
      <w:r w:rsidRPr="00577E8C">
        <w:rPr>
          <w:sz w:val="22"/>
          <w:szCs w:val="22"/>
        </w:rPr>
        <w:t xml:space="preserve"> (</w:t>
      </w:r>
      <w:r w:rsidRPr="00577E8C">
        <w:rPr>
          <w:sz w:val="22"/>
          <w:szCs w:val="22"/>
          <w:lang w:val="en-US"/>
        </w:rPr>
        <w:t>short</w:t>
      </w:r>
      <w:r w:rsidRPr="00577E8C">
        <w:rPr>
          <w:sz w:val="22"/>
          <w:szCs w:val="22"/>
        </w:rPr>
        <w:t xml:space="preserve">) </w:t>
      </w:r>
      <w:r w:rsidRPr="00577E8C">
        <w:rPr>
          <w:sz w:val="22"/>
          <w:szCs w:val="22"/>
          <w:lang w:val="en-US"/>
        </w:rPr>
        <w:t>time</w:t>
      </w:r>
      <w:r w:rsidRPr="00577E8C">
        <w:rPr>
          <w:sz w:val="22"/>
          <w:szCs w:val="22"/>
        </w:rPr>
        <w:t xml:space="preserve"> в течение долгого (короткого) времени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in</w:t>
      </w:r>
      <w:proofErr w:type="gramEnd"/>
      <w:r w:rsidRPr="00577E8C">
        <w:rPr>
          <w:sz w:val="22"/>
          <w:szCs w:val="22"/>
          <w:lang w:val="en-US"/>
        </w:rPr>
        <w:t xml:space="preserve"> a low (loud) voice тихим (громким) голосом</w:t>
      </w:r>
      <w:r w:rsidRPr="00577E8C">
        <w:rPr>
          <w:sz w:val="22"/>
          <w:szCs w:val="22"/>
          <w:lang w:val="en-US"/>
        </w:rPr>
        <w:tab/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 xml:space="preserve"> </w:t>
      </w: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be in a hurry  спешить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go for a walk  идти гулять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have a cold  быть простуженным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have a good time хорошо провести время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have a mind   намереваться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have a look   взглянуть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have a smoke   закурить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have a rest отдохнуть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take a seat сесть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tell a lie  солгать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>It is a pity. Жаль.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 xml:space="preserve">It is a pleasure. </w:t>
      </w:r>
      <w:r w:rsidRPr="00577E8C">
        <w:rPr>
          <w:sz w:val="22"/>
          <w:szCs w:val="22"/>
        </w:rPr>
        <w:t>С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удовольствием</w:t>
      </w:r>
      <w:r w:rsidRPr="00577E8C">
        <w:rPr>
          <w:sz w:val="22"/>
          <w:szCs w:val="22"/>
          <w:lang w:val="en-US"/>
        </w:rPr>
        <w:t>.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 xml:space="preserve">It is a shame! </w:t>
      </w:r>
      <w:r w:rsidRPr="00577E8C">
        <w:rPr>
          <w:sz w:val="22"/>
          <w:szCs w:val="22"/>
        </w:rPr>
        <w:t>Какой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позор</w:t>
      </w:r>
      <w:r w:rsidRPr="00577E8C">
        <w:rPr>
          <w:sz w:val="22"/>
          <w:szCs w:val="22"/>
          <w:lang w:val="en-US"/>
        </w:rPr>
        <w:t>!</w:t>
      </w:r>
    </w:p>
    <w:p w:rsidR="00116260" w:rsidRPr="00577E8C" w:rsidRDefault="00116260" w:rsidP="00577E8C">
      <w:pPr>
        <w:pStyle w:val="afc"/>
        <w:tabs>
          <w:tab w:val="left" w:pos="-4820"/>
          <w:tab w:val="left" w:pos="142"/>
        </w:tabs>
        <w:ind w:left="0" w:firstLine="72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>What a shame! Какой позор!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b/>
          <w:sz w:val="22"/>
          <w:szCs w:val="22"/>
        </w:rPr>
      </w:pPr>
      <w:r w:rsidRPr="00577E8C">
        <w:rPr>
          <w:b/>
          <w:sz w:val="22"/>
          <w:szCs w:val="22"/>
        </w:rPr>
        <w:t>Артикль отсутствует в ряде устойчивых словосочетаний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ask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permission</w:t>
      </w:r>
      <w:r w:rsidRPr="00577E8C">
        <w:rPr>
          <w:sz w:val="22"/>
          <w:szCs w:val="22"/>
        </w:rPr>
        <w:t xml:space="preserve"> просить разрешения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be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in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bed</w:t>
      </w:r>
      <w:r w:rsidRPr="00577E8C">
        <w:rPr>
          <w:sz w:val="22"/>
          <w:szCs w:val="22"/>
        </w:rPr>
        <w:t xml:space="preserve">  лежать в постели, болеть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be at home  быть дома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be at school  быть в школе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be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at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table</w:t>
      </w:r>
      <w:r w:rsidRPr="00577E8C">
        <w:rPr>
          <w:sz w:val="22"/>
          <w:szCs w:val="22"/>
        </w:rPr>
        <w:t xml:space="preserve"> быть за столом (за едой)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be in town  быть в городе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be on holiday быть в отпуске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declare war   объявить войну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go by water (air, sea, land) </w:t>
      </w:r>
      <w:r w:rsidRPr="00577E8C">
        <w:rPr>
          <w:sz w:val="22"/>
          <w:szCs w:val="22"/>
        </w:rPr>
        <w:t>передвигаться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водным</w:t>
      </w:r>
      <w:r w:rsidRPr="00577E8C">
        <w:rPr>
          <w:sz w:val="22"/>
          <w:szCs w:val="22"/>
          <w:lang w:val="en-US"/>
        </w:rPr>
        <w:t xml:space="preserve"> (</w:t>
      </w:r>
      <w:r w:rsidRPr="00577E8C">
        <w:rPr>
          <w:sz w:val="22"/>
          <w:szCs w:val="22"/>
        </w:rPr>
        <w:t>воздушным</w:t>
      </w:r>
      <w:r w:rsidRPr="00577E8C">
        <w:rPr>
          <w:sz w:val="22"/>
          <w:szCs w:val="22"/>
          <w:lang w:val="en-US"/>
        </w:rPr>
        <w:t xml:space="preserve">, </w:t>
      </w:r>
      <w:r w:rsidRPr="00577E8C">
        <w:rPr>
          <w:sz w:val="22"/>
          <w:szCs w:val="22"/>
        </w:rPr>
        <w:t>морским</w:t>
      </w:r>
      <w:r w:rsidRPr="00577E8C">
        <w:rPr>
          <w:sz w:val="22"/>
          <w:szCs w:val="22"/>
          <w:lang w:val="en-US"/>
        </w:rPr>
        <w:t xml:space="preserve">, </w:t>
      </w:r>
      <w:r w:rsidRPr="00577E8C">
        <w:rPr>
          <w:sz w:val="22"/>
          <w:szCs w:val="22"/>
        </w:rPr>
        <w:t>сухопутным</w:t>
      </w:r>
      <w:r w:rsidRPr="00577E8C">
        <w:rPr>
          <w:sz w:val="22"/>
          <w:szCs w:val="22"/>
          <w:lang w:val="en-US"/>
        </w:rPr>
        <w:t xml:space="preserve">) </w:t>
      </w:r>
      <w:r w:rsidRPr="00577E8C">
        <w:rPr>
          <w:sz w:val="22"/>
          <w:szCs w:val="22"/>
        </w:rPr>
        <w:t>путем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go home  пойти домой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go to bed   ложиться спать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go to school ходить в школу (учиться)</w:t>
      </w:r>
      <w:r w:rsidRPr="00577E8C">
        <w:rPr>
          <w:sz w:val="22"/>
          <w:szCs w:val="22"/>
          <w:lang w:val="en-US"/>
        </w:rPr>
        <w:tab/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 xml:space="preserve"> </w:t>
      </w: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go to sea  стать моряком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go to town  поехать в город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keep house  вести хозяйство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leave school закончить школу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leave town  уехать из города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make haste   торопиться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make use of   использовать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play chess (cards, football, tennis, hockey, etc.)  </w:t>
      </w:r>
      <w:r w:rsidRPr="00577E8C">
        <w:rPr>
          <w:sz w:val="22"/>
          <w:szCs w:val="22"/>
        </w:rPr>
        <w:t xml:space="preserve">играть в шахматы (карты, футбол, теннис, хоккей </w:t>
      </w:r>
      <w:r w:rsidRPr="00577E8C">
        <w:rPr>
          <w:sz w:val="22"/>
          <w:szCs w:val="22"/>
        </w:rPr>
        <w:lastRenderedPageBreak/>
        <w:t>и т.д.)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take care   заботиться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take part   участвовать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take place   </w:t>
      </w:r>
      <w:r w:rsidRPr="00577E8C">
        <w:rPr>
          <w:sz w:val="22"/>
          <w:szCs w:val="22"/>
        </w:rPr>
        <w:t>происходить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tell lies говорить неправду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ind w:hanging="11"/>
        <w:jc w:val="both"/>
        <w:rPr>
          <w:sz w:val="22"/>
          <w:szCs w:val="22"/>
          <w:lang w:val="en-US"/>
        </w:rPr>
      </w:pPr>
      <w:proofErr w:type="gramStart"/>
      <w:r w:rsidRPr="00577E8C">
        <w:rPr>
          <w:sz w:val="22"/>
          <w:szCs w:val="22"/>
          <w:lang w:val="en-US"/>
        </w:rPr>
        <w:t>to</w:t>
      </w:r>
      <w:proofErr w:type="gramEnd"/>
      <w:r w:rsidRPr="00577E8C">
        <w:rPr>
          <w:sz w:val="22"/>
          <w:szCs w:val="22"/>
          <w:lang w:val="en-US"/>
        </w:rPr>
        <w:t xml:space="preserve"> go/(travel, come, arrive) by bus/(car, boat, ship, plane, air, train  ехать (путешествовать, приехать) автобусом (машиной, теплоходом, самолетом, поездом)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ind w:hanging="11"/>
        <w:jc w:val="both"/>
        <w:rPr>
          <w:b/>
          <w:sz w:val="22"/>
          <w:szCs w:val="22"/>
          <w:u w:val="single"/>
        </w:rPr>
      </w:pPr>
      <w:r w:rsidRPr="00577E8C">
        <w:rPr>
          <w:b/>
          <w:sz w:val="22"/>
          <w:szCs w:val="22"/>
          <w:u w:val="single"/>
        </w:rPr>
        <w:t>Артикль не употребляется:</w:t>
      </w:r>
    </w:p>
    <w:p w:rsidR="00116260" w:rsidRPr="00577E8C" w:rsidRDefault="00116260" w:rsidP="00577E8C">
      <w:pPr>
        <w:pStyle w:val="afc"/>
        <w:widowControl/>
        <w:numPr>
          <w:ilvl w:val="0"/>
          <w:numId w:val="6"/>
        </w:numPr>
        <w:tabs>
          <w:tab w:val="left" w:pos="0"/>
          <w:tab w:val="left" w:pos="1080"/>
        </w:tabs>
        <w:autoSpaceDE/>
        <w:autoSpaceDN/>
        <w:adjustRightInd/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 xml:space="preserve">Если перед существительным стоит притяжательное или указательное местоимение </w:t>
      </w:r>
      <w:r w:rsidRPr="00577E8C">
        <w:rPr>
          <w:sz w:val="22"/>
          <w:szCs w:val="22"/>
          <w:lang w:val="en-US"/>
        </w:rPr>
        <w:t>this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dog</w:t>
      </w:r>
      <w:r w:rsidRPr="00577E8C">
        <w:rPr>
          <w:sz w:val="22"/>
          <w:szCs w:val="22"/>
        </w:rPr>
        <w:t xml:space="preserve">, </w:t>
      </w:r>
      <w:r w:rsidRPr="00577E8C">
        <w:rPr>
          <w:sz w:val="22"/>
          <w:szCs w:val="22"/>
          <w:lang w:val="en-US"/>
        </w:rPr>
        <w:t>my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pen</w:t>
      </w:r>
    </w:p>
    <w:p w:rsidR="00116260" w:rsidRPr="00577E8C" w:rsidRDefault="00116260" w:rsidP="00577E8C">
      <w:pPr>
        <w:pStyle w:val="afc"/>
        <w:widowControl/>
        <w:numPr>
          <w:ilvl w:val="0"/>
          <w:numId w:val="6"/>
        </w:numPr>
        <w:tabs>
          <w:tab w:val="left" w:pos="0"/>
          <w:tab w:val="left" w:pos="1080"/>
        </w:tabs>
        <w:autoSpaceDE/>
        <w:autoSpaceDN/>
        <w:adjustRightInd/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 xml:space="preserve">Если перед существительным стоит отрицание </w:t>
      </w:r>
      <w:r w:rsidRPr="00577E8C">
        <w:rPr>
          <w:sz w:val="22"/>
          <w:szCs w:val="22"/>
          <w:lang w:val="en-US"/>
        </w:rPr>
        <w:t>no</w:t>
      </w:r>
      <w:r w:rsidRPr="00577E8C">
        <w:rPr>
          <w:sz w:val="22"/>
          <w:szCs w:val="22"/>
        </w:rPr>
        <w:t xml:space="preserve"> (не </w:t>
      </w:r>
      <w:r w:rsidRPr="00577E8C">
        <w:rPr>
          <w:sz w:val="22"/>
          <w:szCs w:val="22"/>
          <w:lang w:val="en-US"/>
        </w:rPr>
        <w:t>not</w:t>
      </w:r>
      <w:r w:rsidRPr="00577E8C">
        <w:rPr>
          <w:sz w:val="22"/>
          <w:szCs w:val="22"/>
        </w:rPr>
        <w:t xml:space="preserve">) </w:t>
      </w:r>
    </w:p>
    <w:p w:rsidR="00116260" w:rsidRPr="00577E8C" w:rsidRDefault="00116260" w:rsidP="00577E8C">
      <w:pPr>
        <w:pStyle w:val="afc"/>
        <w:tabs>
          <w:tab w:val="left" w:pos="0"/>
          <w:tab w:val="left" w:pos="1080"/>
        </w:tabs>
        <w:ind w:left="1429"/>
        <w:jc w:val="both"/>
        <w:rPr>
          <w:sz w:val="22"/>
          <w:szCs w:val="22"/>
        </w:rPr>
      </w:pPr>
      <w:r w:rsidRPr="00577E8C">
        <w:rPr>
          <w:sz w:val="22"/>
          <w:szCs w:val="22"/>
          <w:lang w:val="en-US"/>
        </w:rPr>
        <w:t>I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have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no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dog</w:t>
      </w:r>
      <w:r w:rsidRPr="00577E8C">
        <w:rPr>
          <w:sz w:val="22"/>
          <w:szCs w:val="22"/>
        </w:rPr>
        <w:t>.</w:t>
      </w:r>
    </w:p>
    <w:p w:rsidR="00116260" w:rsidRPr="00577E8C" w:rsidRDefault="00116260" w:rsidP="00577E8C">
      <w:pPr>
        <w:pStyle w:val="afc"/>
        <w:widowControl/>
        <w:numPr>
          <w:ilvl w:val="0"/>
          <w:numId w:val="7"/>
        </w:numPr>
        <w:tabs>
          <w:tab w:val="left" w:pos="0"/>
          <w:tab w:val="left" w:pos="1080"/>
        </w:tabs>
        <w:autoSpaceDE/>
        <w:autoSpaceDN/>
        <w:adjustRightInd/>
        <w:ind w:left="1134" w:firstLine="0"/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 xml:space="preserve">Если перед существительным стоит числительное </w:t>
      </w:r>
      <w:r w:rsidRPr="00577E8C">
        <w:rPr>
          <w:sz w:val="22"/>
          <w:szCs w:val="22"/>
          <w:lang w:val="en-US"/>
        </w:rPr>
        <w:t>one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cat</w:t>
      </w:r>
      <w:r w:rsidRPr="00577E8C">
        <w:rPr>
          <w:sz w:val="22"/>
          <w:szCs w:val="22"/>
        </w:rPr>
        <w:t xml:space="preserve">, </w:t>
      </w:r>
      <w:r w:rsidRPr="00577E8C">
        <w:rPr>
          <w:sz w:val="22"/>
          <w:szCs w:val="22"/>
          <w:lang w:val="en-US"/>
        </w:rPr>
        <w:t>five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cats</w:t>
      </w:r>
    </w:p>
    <w:p w:rsidR="00116260" w:rsidRPr="00577E8C" w:rsidRDefault="00116260" w:rsidP="00577E8C">
      <w:pPr>
        <w:tabs>
          <w:tab w:val="left" w:pos="0"/>
        </w:tabs>
        <w:spacing w:after="0" w:line="240" w:lineRule="auto"/>
        <w:ind w:left="709" w:firstLine="142"/>
        <w:jc w:val="both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  <w:lang w:val="en-US"/>
        </w:rPr>
        <w:t>Вопросы для самоконтроля:</w:t>
      </w:r>
    </w:p>
    <w:p w:rsidR="00D1779C" w:rsidRPr="00577E8C" w:rsidRDefault="00D1779C" w:rsidP="00577E8C">
      <w:pPr>
        <w:tabs>
          <w:tab w:val="left" w:pos="0"/>
        </w:tabs>
        <w:spacing w:after="0" w:line="240" w:lineRule="auto"/>
        <w:ind w:left="709" w:firstLine="142"/>
        <w:jc w:val="both"/>
        <w:rPr>
          <w:rFonts w:ascii="Times New Roman" w:hAnsi="Times New Roman"/>
          <w:b/>
        </w:rPr>
      </w:pPr>
    </w:p>
    <w:p w:rsidR="00116260" w:rsidRPr="00577E8C" w:rsidRDefault="00116260" w:rsidP="00577E8C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Что такое артикль?</w:t>
      </w:r>
    </w:p>
    <w:p w:rsidR="00116260" w:rsidRPr="00577E8C" w:rsidRDefault="00116260" w:rsidP="00577E8C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С какой частью речи употребляется?</w:t>
      </w:r>
    </w:p>
    <w:p w:rsidR="00116260" w:rsidRPr="00577E8C" w:rsidRDefault="00116260" w:rsidP="00577E8C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Какие артикли существуют? В чем разница в употреблении?</w:t>
      </w:r>
    </w:p>
    <w:p w:rsidR="00116260" w:rsidRPr="00577E8C" w:rsidRDefault="00116260" w:rsidP="00577E8C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Когда не употребляются артикли?</w:t>
      </w:r>
    </w:p>
    <w:p w:rsidR="00116260" w:rsidRPr="00577E8C" w:rsidRDefault="00116260" w:rsidP="00577E8C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Назовите особые случаи употребления неопределенного и определенного артикля.</w:t>
      </w:r>
    </w:p>
    <w:p w:rsidR="008F3D81" w:rsidRPr="00577E8C" w:rsidRDefault="008F3D81" w:rsidP="00577E8C">
      <w:pPr>
        <w:pStyle w:val="afc"/>
        <w:ind w:left="1176"/>
        <w:rPr>
          <w:rFonts w:eastAsia="TimesNewRoman,BoldItalic"/>
          <w:b/>
          <w:bCs/>
          <w:iCs/>
          <w:sz w:val="22"/>
          <w:szCs w:val="22"/>
        </w:rPr>
      </w:pPr>
    </w:p>
    <w:p w:rsidR="0057149C" w:rsidRPr="00FE7E8E" w:rsidRDefault="00FE7E8E" w:rsidP="00577E8C">
      <w:pPr>
        <w:pStyle w:val="afc"/>
        <w:ind w:left="720"/>
        <w:jc w:val="both"/>
        <w:rPr>
          <w:b/>
          <w:sz w:val="22"/>
          <w:szCs w:val="22"/>
        </w:rPr>
      </w:pPr>
      <w:r w:rsidRPr="00FE7E8E">
        <w:rPr>
          <w:rFonts w:cs="Arial"/>
          <w:b/>
          <w:bCs/>
          <w:sz w:val="28"/>
          <w:szCs w:val="28"/>
        </w:rPr>
        <w:t xml:space="preserve">Тема 2.11 </w:t>
      </w:r>
      <w:r w:rsidRPr="00FE7E8E">
        <w:rPr>
          <w:b/>
          <w:sz w:val="28"/>
          <w:szCs w:val="28"/>
        </w:rPr>
        <w:t>Времена английского глагола</w:t>
      </w:r>
    </w:p>
    <w:p w:rsidR="00AD2D65" w:rsidRPr="00577E8C" w:rsidRDefault="00AD2D65" w:rsidP="00577E8C">
      <w:pPr>
        <w:pStyle w:val="afc"/>
        <w:ind w:left="720"/>
        <w:jc w:val="both"/>
        <w:rPr>
          <w:sz w:val="22"/>
          <w:szCs w:val="22"/>
        </w:rPr>
      </w:pPr>
    </w:p>
    <w:p w:rsidR="00E00D01" w:rsidRPr="00577E8C" w:rsidRDefault="00E00D01" w:rsidP="00577E8C">
      <w:pPr>
        <w:spacing w:line="240" w:lineRule="auto"/>
        <w:jc w:val="both"/>
        <w:rPr>
          <w:rFonts w:ascii="Times New Roman" w:eastAsia="TimesNewRoman,BoldItalic" w:hAnsi="Times New Roman"/>
          <w:b/>
          <w:bCs/>
          <w:iCs/>
        </w:rPr>
      </w:pPr>
      <w:r w:rsidRPr="00577E8C">
        <w:rPr>
          <w:rFonts w:ascii="Times New Roman" w:eastAsia="TimesNewRoman,BoldItalic" w:hAnsi="Times New Roman"/>
          <w:b/>
          <w:bCs/>
          <w:iCs/>
        </w:rPr>
        <w:t>План:</w:t>
      </w:r>
    </w:p>
    <w:p w:rsidR="00E00D01" w:rsidRPr="00577E8C" w:rsidRDefault="009D5444" w:rsidP="00577E8C">
      <w:pPr>
        <w:pStyle w:val="afc"/>
        <w:widowControl/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rPr>
          <w:rFonts w:eastAsia="TimesNewRoman,BoldItalic"/>
          <w:b/>
          <w:bCs/>
          <w:iCs/>
          <w:sz w:val="22"/>
          <w:szCs w:val="22"/>
          <w:lang w:val="en-US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>Настоящее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</w:t>
      </w:r>
      <w:r w:rsidRPr="00577E8C">
        <w:rPr>
          <w:rFonts w:eastAsia="TimesNewRoman,BoldItalic"/>
          <w:b/>
          <w:bCs/>
          <w:iCs/>
          <w:sz w:val="22"/>
          <w:szCs w:val="22"/>
        </w:rPr>
        <w:t>простое</w:t>
      </w:r>
      <w:r w:rsidR="00E00D01"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</w:t>
      </w:r>
      <w:r w:rsidR="00E00D01" w:rsidRPr="00577E8C">
        <w:rPr>
          <w:rFonts w:eastAsia="TimesNewRoman,BoldItalic"/>
          <w:b/>
          <w:bCs/>
          <w:iCs/>
          <w:sz w:val="22"/>
          <w:szCs w:val="22"/>
        </w:rPr>
        <w:t>время</w:t>
      </w:r>
      <w:r w:rsidR="00E00D01"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(</w:t>
      </w:r>
      <w:r w:rsidR="00E00D01" w:rsidRPr="00577E8C">
        <w:rPr>
          <w:b/>
          <w:sz w:val="22"/>
          <w:szCs w:val="22"/>
          <w:lang w:val="en-US"/>
        </w:rPr>
        <w:t>Present Simple/Indefinite</w:t>
      </w:r>
      <w:r w:rsidR="000C7CB6" w:rsidRPr="00577E8C">
        <w:rPr>
          <w:b/>
          <w:sz w:val="22"/>
          <w:szCs w:val="22"/>
          <w:lang w:val="en-US"/>
        </w:rPr>
        <w:t>)</w:t>
      </w:r>
    </w:p>
    <w:p w:rsidR="00D15F0C" w:rsidRPr="00577E8C" w:rsidRDefault="009D5444" w:rsidP="00577E8C">
      <w:pPr>
        <w:pStyle w:val="afc"/>
        <w:widowControl/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rPr>
          <w:rFonts w:eastAsia="TimesNewRoman,BoldItalic"/>
          <w:b/>
          <w:bCs/>
          <w:iCs/>
          <w:sz w:val="22"/>
          <w:szCs w:val="22"/>
          <w:lang w:val="en-US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>Настоящее</w:t>
      </w:r>
      <w:r w:rsidR="00D15F0C"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</w:t>
      </w:r>
      <w:r w:rsidR="00D15F0C" w:rsidRPr="00577E8C">
        <w:rPr>
          <w:rFonts w:eastAsia="TimesNewRoman,BoldItalic"/>
          <w:b/>
          <w:bCs/>
          <w:iCs/>
          <w:sz w:val="22"/>
          <w:szCs w:val="22"/>
        </w:rPr>
        <w:t>длительное</w:t>
      </w:r>
      <w:r w:rsidR="00D15F0C"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</w:t>
      </w:r>
      <w:r w:rsidR="00D15F0C" w:rsidRPr="00577E8C">
        <w:rPr>
          <w:rFonts w:eastAsia="TimesNewRoman,BoldItalic"/>
          <w:b/>
          <w:bCs/>
          <w:iCs/>
          <w:sz w:val="22"/>
          <w:szCs w:val="22"/>
        </w:rPr>
        <w:t>время</w:t>
      </w:r>
      <w:r w:rsidR="00D15F0C"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( Present Progressive</w:t>
      </w:r>
      <w:r w:rsidR="00884E1D"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/ </w:t>
      </w:r>
      <w:r w:rsidR="000C7CB6" w:rsidRPr="00577E8C">
        <w:rPr>
          <w:rFonts w:eastAsia="TimesNewRoman,BoldItalic"/>
          <w:b/>
          <w:bCs/>
          <w:iCs/>
          <w:sz w:val="22"/>
          <w:szCs w:val="22"/>
          <w:lang w:val="en-US"/>
        </w:rPr>
        <w:t>Continuous</w:t>
      </w:r>
      <w:r w:rsidR="00884E1D" w:rsidRPr="00577E8C">
        <w:rPr>
          <w:rFonts w:eastAsia="TimesNewRoman,BoldItalic"/>
          <w:b/>
          <w:bCs/>
          <w:iCs/>
          <w:sz w:val="22"/>
          <w:szCs w:val="22"/>
          <w:lang w:val="en-US"/>
        </w:rPr>
        <w:t>)</w:t>
      </w:r>
    </w:p>
    <w:p w:rsidR="009D5444" w:rsidRPr="00577E8C" w:rsidRDefault="009D5444" w:rsidP="00577E8C">
      <w:pPr>
        <w:pStyle w:val="afc"/>
        <w:widowControl/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rPr>
          <w:rFonts w:eastAsia="TimesNewRoman,BoldItalic"/>
          <w:b/>
          <w:bCs/>
          <w:iCs/>
          <w:sz w:val="22"/>
          <w:szCs w:val="22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>Настоящее завершенное время (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>Present</w:t>
      </w:r>
      <w:r w:rsidRPr="00577E8C">
        <w:rPr>
          <w:rFonts w:eastAsia="TimesNewRoman,BoldItalic"/>
          <w:b/>
          <w:bCs/>
          <w:iCs/>
          <w:sz w:val="22"/>
          <w:szCs w:val="22"/>
        </w:rPr>
        <w:t xml:space="preserve"> </w:t>
      </w:r>
      <w:r w:rsidR="007F1D92" w:rsidRPr="00577E8C">
        <w:rPr>
          <w:rFonts w:eastAsia="TimesNewRoman,BoldItalic"/>
          <w:b/>
          <w:bCs/>
          <w:iCs/>
          <w:sz w:val="22"/>
          <w:szCs w:val="22"/>
          <w:lang w:val="en-US"/>
        </w:rPr>
        <w:t>Perfect</w:t>
      </w:r>
      <w:r w:rsidR="007F1D92" w:rsidRPr="00577E8C">
        <w:rPr>
          <w:rFonts w:eastAsia="TimesNewRoman,BoldItalic"/>
          <w:b/>
          <w:bCs/>
          <w:iCs/>
          <w:sz w:val="22"/>
          <w:szCs w:val="22"/>
        </w:rPr>
        <w:t>)</w:t>
      </w:r>
    </w:p>
    <w:p w:rsidR="007F1D92" w:rsidRPr="00577E8C" w:rsidRDefault="007F1D92" w:rsidP="00577E8C">
      <w:pPr>
        <w:pStyle w:val="afc"/>
        <w:widowControl/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rPr>
          <w:rFonts w:eastAsia="TimesNewRoman,BoldItalic"/>
          <w:b/>
          <w:bCs/>
          <w:iCs/>
          <w:sz w:val="22"/>
          <w:szCs w:val="22"/>
          <w:lang w:val="en-US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>Настоящее завершенное длительное время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>(Present Perfect Progressive/ Continuous)</w:t>
      </w:r>
    </w:p>
    <w:p w:rsidR="007F1D92" w:rsidRPr="00577E8C" w:rsidRDefault="007F1D92" w:rsidP="00577E8C">
      <w:pPr>
        <w:pStyle w:val="afc"/>
        <w:widowControl/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rPr>
          <w:rFonts w:eastAsia="TimesNewRoman,BoldItalic"/>
          <w:b/>
          <w:bCs/>
          <w:iCs/>
          <w:sz w:val="22"/>
          <w:szCs w:val="22"/>
          <w:lang w:val="en-US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>Прошедшее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</w:t>
      </w:r>
      <w:r w:rsidRPr="00577E8C">
        <w:rPr>
          <w:rFonts w:eastAsia="TimesNewRoman,BoldItalic"/>
          <w:b/>
          <w:bCs/>
          <w:iCs/>
          <w:sz w:val="22"/>
          <w:szCs w:val="22"/>
        </w:rPr>
        <w:t>просто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</w:t>
      </w:r>
      <w:r w:rsidRPr="00577E8C">
        <w:rPr>
          <w:rFonts w:eastAsia="TimesNewRoman,BoldItalic"/>
          <w:b/>
          <w:bCs/>
          <w:iCs/>
          <w:sz w:val="22"/>
          <w:szCs w:val="22"/>
        </w:rPr>
        <w:t>время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(Past  </w:t>
      </w:r>
      <w:r w:rsidRPr="00577E8C">
        <w:rPr>
          <w:b/>
          <w:sz w:val="22"/>
          <w:szCs w:val="22"/>
          <w:lang w:val="en-US"/>
        </w:rPr>
        <w:t>Simple/Indefinite)</w:t>
      </w:r>
    </w:p>
    <w:p w:rsidR="007F1D92" w:rsidRPr="00577E8C" w:rsidRDefault="007F1D92" w:rsidP="00577E8C">
      <w:pPr>
        <w:pStyle w:val="afc"/>
        <w:widowControl/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rPr>
          <w:rFonts w:eastAsia="TimesNewRoman,BoldItalic"/>
          <w:b/>
          <w:bCs/>
          <w:iCs/>
          <w:sz w:val="22"/>
          <w:szCs w:val="22"/>
          <w:lang w:val="en-US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>Прошедшее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</w:t>
      </w:r>
      <w:r w:rsidRPr="00577E8C">
        <w:rPr>
          <w:rFonts w:eastAsia="TimesNewRoman,BoldItalic"/>
          <w:b/>
          <w:bCs/>
          <w:iCs/>
          <w:sz w:val="22"/>
          <w:szCs w:val="22"/>
        </w:rPr>
        <w:t>длительное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</w:t>
      </w:r>
      <w:r w:rsidRPr="00577E8C">
        <w:rPr>
          <w:rFonts w:eastAsia="TimesNewRoman,BoldItalic"/>
          <w:b/>
          <w:bCs/>
          <w:iCs/>
          <w:sz w:val="22"/>
          <w:szCs w:val="22"/>
        </w:rPr>
        <w:t>время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( Past Progressive/ Continuous)</w:t>
      </w:r>
    </w:p>
    <w:p w:rsidR="007F1D92" w:rsidRPr="00577E8C" w:rsidRDefault="007F1D92" w:rsidP="00577E8C">
      <w:pPr>
        <w:pStyle w:val="afc"/>
        <w:widowControl/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rPr>
          <w:rFonts w:eastAsia="TimesNewRoman,BoldItalic"/>
          <w:b/>
          <w:bCs/>
          <w:iCs/>
          <w:sz w:val="22"/>
          <w:szCs w:val="22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>Прошедшее  завершенное время (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>Past</w:t>
      </w:r>
      <w:r w:rsidRPr="00577E8C">
        <w:rPr>
          <w:rFonts w:eastAsia="TimesNewRoman,BoldItalic"/>
          <w:b/>
          <w:bCs/>
          <w:iCs/>
          <w:sz w:val="22"/>
          <w:szCs w:val="22"/>
        </w:rPr>
        <w:t xml:space="preserve"> 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>Perfect</w:t>
      </w:r>
      <w:r w:rsidRPr="00577E8C">
        <w:rPr>
          <w:rFonts w:eastAsia="TimesNewRoman,BoldItalic"/>
          <w:b/>
          <w:bCs/>
          <w:iCs/>
          <w:sz w:val="22"/>
          <w:szCs w:val="22"/>
        </w:rPr>
        <w:t>)</w:t>
      </w:r>
    </w:p>
    <w:p w:rsidR="007F1D92" w:rsidRPr="00577E8C" w:rsidRDefault="00CE56E2" w:rsidP="00577E8C">
      <w:pPr>
        <w:pStyle w:val="afc"/>
        <w:widowControl/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rPr>
          <w:rFonts w:eastAsia="TimesNewRoman,BoldItalic"/>
          <w:b/>
          <w:bCs/>
          <w:iCs/>
          <w:sz w:val="22"/>
          <w:szCs w:val="22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 xml:space="preserve"> Прошедшее завершенное длительное </w:t>
      </w:r>
      <w:r w:rsidR="0058413B" w:rsidRPr="00577E8C">
        <w:rPr>
          <w:rFonts w:eastAsia="TimesNewRoman,BoldItalic"/>
          <w:b/>
          <w:bCs/>
          <w:iCs/>
          <w:sz w:val="22"/>
          <w:szCs w:val="22"/>
          <w:lang w:val="en-US"/>
        </w:rPr>
        <w:t>(Past Perfect Progressive/ Continuous)</w:t>
      </w:r>
    </w:p>
    <w:p w:rsidR="00CE56E2" w:rsidRPr="00577E8C" w:rsidRDefault="00CE56E2" w:rsidP="00577E8C">
      <w:pPr>
        <w:pStyle w:val="afc"/>
        <w:widowControl/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rPr>
          <w:rFonts w:eastAsia="TimesNewRoman,BoldItalic"/>
          <w:b/>
          <w:bCs/>
          <w:iCs/>
          <w:sz w:val="22"/>
          <w:szCs w:val="22"/>
          <w:lang w:val="en-US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>Будущее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</w:t>
      </w:r>
      <w:r w:rsidRPr="00577E8C">
        <w:rPr>
          <w:rFonts w:eastAsia="TimesNewRoman,BoldItalic"/>
          <w:b/>
          <w:bCs/>
          <w:iCs/>
          <w:sz w:val="22"/>
          <w:szCs w:val="22"/>
        </w:rPr>
        <w:t>простое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</w:t>
      </w:r>
      <w:r w:rsidRPr="00577E8C">
        <w:rPr>
          <w:rFonts w:eastAsia="TimesNewRoman,BoldItalic"/>
          <w:b/>
          <w:bCs/>
          <w:iCs/>
          <w:sz w:val="22"/>
          <w:szCs w:val="22"/>
        </w:rPr>
        <w:t>время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(Future </w:t>
      </w:r>
      <w:r w:rsidRPr="00577E8C">
        <w:rPr>
          <w:b/>
          <w:sz w:val="22"/>
          <w:szCs w:val="22"/>
          <w:lang w:val="en-US"/>
        </w:rPr>
        <w:t>Simple/Indefinite)</w:t>
      </w:r>
    </w:p>
    <w:p w:rsidR="00CE56E2" w:rsidRPr="00577E8C" w:rsidRDefault="00CE56E2" w:rsidP="00577E8C">
      <w:pPr>
        <w:pStyle w:val="afc"/>
        <w:widowControl/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rPr>
          <w:rFonts w:eastAsia="TimesNewRoman,BoldItalic"/>
          <w:b/>
          <w:bCs/>
          <w:iCs/>
          <w:sz w:val="22"/>
          <w:szCs w:val="22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 xml:space="preserve">Будущее длительное время ( 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>Future</w:t>
      </w:r>
      <w:r w:rsidRPr="00577E8C">
        <w:rPr>
          <w:rFonts w:eastAsia="TimesNewRoman,BoldItalic"/>
          <w:b/>
          <w:bCs/>
          <w:iCs/>
          <w:sz w:val="22"/>
          <w:szCs w:val="22"/>
        </w:rPr>
        <w:t xml:space="preserve"> </w:t>
      </w:r>
      <w:r w:rsidR="000C7445" w:rsidRPr="00577E8C">
        <w:rPr>
          <w:rFonts w:eastAsia="TimesNewRoman,BoldItalic"/>
          <w:b/>
          <w:bCs/>
          <w:iCs/>
          <w:sz w:val="22"/>
          <w:szCs w:val="22"/>
        </w:rPr>
        <w:t xml:space="preserve"> </w:t>
      </w:r>
      <w:r w:rsidR="000C7445" w:rsidRPr="00577E8C">
        <w:rPr>
          <w:rFonts w:eastAsia="TimesNewRoman,BoldItalic"/>
          <w:b/>
          <w:bCs/>
          <w:iCs/>
          <w:sz w:val="22"/>
          <w:szCs w:val="22"/>
          <w:lang w:val="en-US"/>
        </w:rPr>
        <w:t>Progressive</w:t>
      </w:r>
      <w:r w:rsidR="000C7445" w:rsidRPr="00577E8C">
        <w:rPr>
          <w:rFonts w:eastAsia="TimesNewRoman,BoldItalic"/>
          <w:b/>
          <w:bCs/>
          <w:iCs/>
          <w:sz w:val="22"/>
          <w:szCs w:val="22"/>
        </w:rPr>
        <w:t>)</w:t>
      </w:r>
    </w:p>
    <w:p w:rsidR="00CE56E2" w:rsidRPr="00577E8C" w:rsidRDefault="00CE56E2" w:rsidP="00577E8C">
      <w:pPr>
        <w:pStyle w:val="afc"/>
        <w:widowControl/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rPr>
          <w:rFonts w:eastAsia="TimesNewRoman,BoldItalic"/>
          <w:b/>
          <w:bCs/>
          <w:iCs/>
          <w:sz w:val="22"/>
          <w:szCs w:val="22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>Будущее завершенное время (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>Future</w:t>
      </w:r>
      <w:r w:rsidRPr="00577E8C">
        <w:rPr>
          <w:rFonts w:eastAsia="TimesNewRoman,BoldItalic"/>
          <w:b/>
          <w:bCs/>
          <w:iCs/>
          <w:sz w:val="22"/>
          <w:szCs w:val="22"/>
        </w:rPr>
        <w:t xml:space="preserve"> </w:t>
      </w:r>
      <w:r w:rsidR="000C7445" w:rsidRPr="00577E8C">
        <w:rPr>
          <w:rFonts w:eastAsia="TimesNewRoman,BoldItalic"/>
          <w:b/>
          <w:bCs/>
          <w:iCs/>
          <w:sz w:val="22"/>
          <w:szCs w:val="22"/>
          <w:lang w:val="en-US"/>
        </w:rPr>
        <w:t>Perfect</w:t>
      </w:r>
      <w:r w:rsidR="000C7445" w:rsidRPr="00577E8C">
        <w:rPr>
          <w:rFonts w:eastAsia="TimesNewRoman,BoldItalic"/>
          <w:b/>
          <w:bCs/>
          <w:iCs/>
          <w:sz w:val="22"/>
          <w:szCs w:val="22"/>
        </w:rPr>
        <w:t>)</w:t>
      </w:r>
    </w:p>
    <w:p w:rsidR="00CE56E2" w:rsidRPr="00577E8C" w:rsidRDefault="00CE56E2" w:rsidP="00577E8C">
      <w:pPr>
        <w:pStyle w:val="afc"/>
        <w:widowControl/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rPr>
          <w:rFonts w:eastAsia="TimesNewRoman,BoldItalic"/>
          <w:b/>
          <w:bCs/>
          <w:iCs/>
          <w:sz w:val="22"/>
          <w:szCs w:val="22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>Будущее завершенное длительное (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>Future</w:t>
      </w:r>
      <w:r w:rsidRPr="00577E8C">
        <w:rPr>
          <w:rFonts w:eastAsia="TimesNewRoman,BoldItalic"/>
          <w:b/>
          <w:bCs/>
          <w:iCs/>
          <w:sz w:val="22"/>
          <w:szCs w:val="22"/>
        </w:rPr>
        <w:t xml:space="preserve"> </w:t>
      </w:r>
      <w:r w:rsidR="00FF7ADF" w:rsidRPr="00577E8C">
        <w:rPr>
          <w:rFonts w:eastAsia="TimesNewRoman,BoldItalic"/>
          <w:b/>
          <w:bCs/>
          <w:iCs/>
          <w:sz w:val="22"/>
          <w:szCs w:val="22"/>
          <w:lang w:val="en-US"/>
        </w:rPr>
        <w:t>Perfect</w:t>
      </w:r>
      <w:r w:rsidR="00FF7ADF" w:rsidRPr="00577E8C">
        <w:rPr>
          <w:rFonts w:eastAsia="TimesNewRoman,BoldItalic"/>
          <w:b/>
          <w:bCs/>
          <w:iCs/>
          <w:sz w:val="22"/>
          <w:szCs w:val="22"/>
        </w:rPr>
        <w:t xml:space="preserve"> </w:t>
      </w:r>
      <w:r w:rsidR="00FF7ADF" w:rsidRPr="00577E8C">
        <w:rPr>
          <w:rFonts w:eastAsia="TimesNewRoman,BoldItalic"/>
          <w:b/>
          <w:bCs/>
          <w:iCs/>
          <w:sz w:val="22"/>
          <w:szCs w:val="22"/>
          <w:lang w:val="en-US"/>
        </w:rPr>
        <w:t>Progressive</w:t>
      </w:r>
      <w:r w:rsidR="00FF7ADF" w:rsidRPr="00577E8C">
        <w:rPr>
          <w:rFonts w:eastAsia="TimesNewRoman,BoldItalic"/>
          <w:b/>
          <w:bCs/>
          <w:iCs/>
          <w:sz w:val="22"/>
          <w:szCs w:val="22"/>
        </w:rPr>
        <w:t>)</w:t>
      </w:r>
    </w:p>
    <w:p w:rsidR="000C7CB6" w:rsidRPr="00577E8C" w:rsidRDefault="000C7CB6" w:rsidP="00577E8C">
      <w:pPr>
        <w:pStyle w:val="afc"/>
        <w:widowControl/>
        <w:autoSpaceDE/>
        <w:autoSpaceDN/>
        <w:adjustRightInd/>
        <w:spacing w:after="200"/>
        <w:ind w:left="720"/>
        <w:contextualSpacing/>
        <w:rPr>
          <w:rFonts w:eastAsia="TimesNewRoman,BoldItalic"/>
          <w:b/>
          <w:bCs/>
          <w:iCs/>
          <w:sz w:val="22"/>
          <w:szCs w:val="22"/>
        </w:rPr>
      </w:pPr>
    </w:p>
    <w:p w:rsidR="00CB2D5D" w:rsidRPr="00577E8C" w:rsidRDefault="00CB2D5D" w:rsidP="00577E8C">
      <w:pPr>
        <w:pStyle w:val="afc"/>
        <w:widowControl/>
        <w:autoSpaceDE/>
        <w:autoSpaceDN/>
        <w:adjustRightInd/>
        <w:spacing w:after="200"/>
        <w:ind w:left="720"/>
        <w:contextualSpacing/>
        <w:jc w:val="center"/>
        <w:rPr>
          <w:b/>
          <w:sz w:val="22"/>
          <w:szCs w:val="22"/>
          <w:lang w:val="en-US"/>
        </w:rPr>
      </w:pP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>1.</w:t>
      </w:r>
      <w:r w:rsidRPr="00577E8C">
        <w:rPr>
          <w:rFonts w:eastAsia="TimesNewRoman,BoldItalic"/>
          <w:b/>
          <w:bCs/>
          <w:iCs/>
          <w:sz w:val="22"/>
          <w:szCs w:val="22"/>
        </w:rPr>
        <w:t>Настоящее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</w:t>
      </w:r>
      <w:r w:rsidRPr="00577E8C">
        <w:rPr>
          <w:rFonts w:eastAsia="TimesNewRoman,BoldItalic"/>
          <w:b/>
          <w:bCs/>
          <w:iCs/>
          <w:sz w:val="22"/>
          <w:szCs w:val="22"/>
        </w:rPr>
        <w:t>простое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</w:t>
      </w:r>
      <w:r w:rsidRPr="00577E8C">
        <w:rPr>
          <w:rFonts w:eastAsia="TimesNewRoman,BoldItalic"/>
          <w:b/>
          <w:bCs/>
          <w:iCs/>
          <w:sz w:val="22"/>
          <w:szCs w:val="22"/>
        </w:rPr>
        <w:t>время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(</w:t>
      </w:r>
      <w:r w:rsidRPr="00577E8C">
        <w:rPr>
          <w:b/>
          <w:sz w:val="22"/>
          <w:szCs w:val="22"/>
          <w:lang w:val="en-US"/>
        </w:rPr>
        <w:t>Present Simple/Indefinite)</w:t>
      </w:r>
    </w:p>
    <w:p w:rsidR="00FF0424" w:rsidRPr="00577E8C" w:rsidRDefault="00FF0424" w:rsidP="00577E8C">
      <w:pPr>
        <w:pStyle w:val="afc"/>
        <w:widowControl/>
        <w:autoSpaceDE/>
        <w:autoSpaceDN/>
        <w:adjustRightInd/>
        <w:spacing w:after="200"/>
        <w:ind w:left="720"/>
        <w:contextualSpacing/>
        <w:jc w:val="both"/>
        <w:rPr>
          <w:rFonts w:eastAsia="TimesNewRoman,BoldItalic"/>
          <w:bCs/>
          <w:iCs/>
          <w:sz w:val="22"/>
          <w:szCs w:val="22"/>
          <w:lang w:val="en-US"/>
        </w:rPr>
      </w:pPr>
    </w:p>
    <w:p w:rsidR="007E6365" w:rsidRPr="00577E8C" w:rsidRDefault="007E6365" w:rsidP="00577E8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textAlignment w:val="baseline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  <w:lang w:val="en-US"/>
        </w:rPr>
        <w:t>Th</w:t>
      </w:r>
      <w:r w:rsidRPr="00577E8C">
        <w:rPr>
          <w:rFonts w:ascii="Times New Roman" w:hAnsi="Times New Roman"/>
          <w:color w:val="000000"/>
        </w:rPr>
        <w:t>e Present Indefinite Tense — Настоящее Неопределённое Время мы обычно используем для передачи обычных, регулярных, привычных или постоянных действий</w:t>
      </w:r>
      <w:proofErr w:type="gramStart"/>
      <w:r w:rsidRPr="00577E8C">
        <w:rPr>
          <w:rFonts w:ascii="Times New Roman" w:hAnsi="Times New Roman"/>
          <w:color w:val="000000"/>
        </w:rPr>
        <w:t>,  например</w:t>
      </w:r>
      <w:proofErr w:type="gramEnd"/>
      <w:r w:rsidRPr="00577E8C">
        <w:rPr>
          <w:rFonts w:ascii="Times New Roman" w:hAnsi="Times New Roman"/>
          <w:color w:val="000000"/>
        </w:rPr>
        <w:t xml:space="preserve"> для описания ежедневных действий, привычных занятий, постоянной работе, учебе и т.д. но не указываем точное время протекания действия. Например:</w:t>
      </w:r>
    </w:p>
    <w:p w:rsidR="007E6365" w:rsidRPr="00577E8C" w:rsidRDefault="007E6365" w:rsidP="00577E8C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t>I work at an office – я работаю в офисе (постоянное действие)</w:t>
      </w:r>
    </w:p>
    <w:p w:rsidR="007E6365" w:rsidRPr="00577E8C" w:rsidRDefault="007E6365" w:rsidP="00577E8C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t>My work begins at 9 o’clock – моя работа начинается в 9 часов (регулярное действие)</w:t>
      </w:r>
    </w:p>
    <w:p w:rsidR="007E6365" w:rsidRPr="00577E8C" w:rsidRDefault="007E6365" w:rsidP="00577E8C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t>I usually go by foot, but sometimes I take a bus – я обычно хожу пешком, но иногда езжу на автобусе (время от времени повторяющееся действие)</w:t>
      </w:r>
    </w:p>
    <w:p w:rsidR="007E6365" w:rsidRPr="00577E8C" w:rsidRDefault="007E6365" w:rsidP="00577E8C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t>Every weekend I meet my friends – каждые выходные я встречаюсь с друзьями (регулярное действие)</w:t>
      </w:r>
    </w:p>
    <w:p w:rsidR="00D64329" w:rsidRPr="00577E8C" w:rsidRDefault="00D64329" w:rsidP="00577E8C">
      <w:pPr>
        <w:shd w:val="clear" w:color="auto" w:fill="FFFFFF"/>
        <w:spacing w:beforeAutospacing="1" w:after="0" w:afterAutospacing="1" w:line="240" w:lineRule="auto"/>
        <w:ind w:firstLine="360"/>
        <w:jc w:val="both"/>
        <w:textAlignment w:val="baseline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t xml:space="preserve">Для передачи регулярного характера действия мы часто используем наречия с  глаголами в the Present Indefinite, например,  always — всегда, often — часто, seldom — редко, usually — обычно, never — никогда, </w:t>
      </w:r>
      <w:r w:rsidRPr="00577E8C">
        <w:rPr>
          <w:rFonts w:ascii="Times New Roman" w:hAnsi="Times New Roman"/>
          <w:color w:val="000000"/>
        </w:rPr>
        <w:lastRenderedPageBreak/>
        <w:t>sometimes — иногда, а также словосочетания every day/week/month — каждый день/неделю/месяц. Проанализируйте  использование наречий в нижеследующих предложениях. Обратите внимание, что обычно наречие занимает место между подлежащим и сказуемым. Обстоятельство времени </w:t>
      </w:r>
      <w:r w:rsidRPr="00577E8C">
        <w:rPr>
          <w:rFonts w:ascii="Times New Roman" w:hAnsi="Times New Roman"/>
          <w:i/>
          <w:iCs/>
          <w:color w:val="000000"/>
        </w:rPr>
        <w:t>every day/week/month</w:t>
      </w:r>
      <w:r w:rsidRPr="00577E8C">
        <w:rPr>
          <w:rFonts w:ascii="Times New Roman" w:hAnsi="Times New Roman"/>
          <w:color w:val="000000"/>
        </w:rPr>
        <w:t> может стоять в начале или в конце предложения.</w:t>
      </w:r>
    </w:p>
    <w:p w:rsidR="00D64329" w:rsidRPr="00577E8C" w:rsidRDefault="00D64329" w:rsidP="00577E8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val="en-US"/>
        </w:rPr>
      </w:pPr>
      <w:r w:rsidRPr="00577E8C">
        <w:rPr>
          <w:rFonts w:ascii="Times New Roman" w:hAnsi="Times New Roman"/>
          <w:color w:val="000000"/>
          <w:lang w:val="en-US"/>
        </w:rPr>
        <w:t xml:space="preserve">I seldom visit my grandfather – </w:t>
      </w:r>
      <w:r w:rsidRPr="00577E8C">
        <w:rPr>
          <w:rFonts w:ascii="Times New Roman" w:hAnsi="Times New Roman"/>
          <w:color w:val="000000"/>
        </w:rPr>
        <w:t>я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редко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навещаю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своего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деда</w:t>
      </w:r>
    </w:p>
    <w:p w:rsidR="00D64329" w:rsidRPr="00577E8C" w:rsidRDefault="00D64329" w:rsidP="00577E8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val="en-US"/>
        </w:rPr>
      </w:pPr>
      <w:r w:rsidRPr="00577E8C">
        <w:rPr>
          <w:rFonts w:ascii="Times New Roman" w:hAnsi="Times New Roman"/>
          <w:color w:val="000000"/>
          <w:lang w:val="en-US"/>
        </w:rPr>
        <w:t xml:space="preserve">We sometimes go to the country – </w:t>
      </w:r>
      <w:r w:rsidRPr="00577E8C">
        <w:rPr>
          <w:rFonts w:ascii="Times New Roman" w:hAnsi="Times New Roman"/>
          <w:color w:val="000000"/>
        </w:rPr>
        <w:t>мы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иногда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ездим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в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деревню</w:t>
      </w:r>
    </w:p>
    <w:p w:rsidR="00D64329" w:rsidRPr="00577E8C" w:rsidRDefault="00D64329" w:rsidP="00577E8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val="en-US"/>
        </w:rPr>
      </w:pPr>
      <w:r w:rsidRPr="00577E8C">
        <w:rPr>
          <w:rFonts w:ascii="Times New Roman" w:hAnsi="Times New Roman"/>
          <w:color w:val="000000"/>
          <w:lang w:val="en-US"/>
        </w:rPr>
        <w:t xml:space="preserve">Children go to school every day – </w:t>
      </w:r>
      <w:r w:rsidRPr="00577E8C">
        <w:rPr>
          <w:rFonts w:ascii="Times New Roman" w:hAnsi="Times New Roman"/>
          <w:color w:val="000000"/>
        </w:rPr>
        <w:t>дети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ходят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в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школу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каждый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день</w:t>
      </w:r>
    </w:p>
    <w:p w:rsidR="009C7894" w:rsidRPr="00577E8C" w:rsidRDefault="009C7894" w:rsidP="00577E8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C7894" w:rsidRPr="00577E8C" w:rsidRDefault="00F52C25" w:rsidP="00577E8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</w:rPr>
      </w:pPr>
      <w:r w:rsidRPr="00577E8C">
        <w:rPr>
          <w:rFonts w:ascii="Times New Roman" w:hAnsi="Times New Roman"/>
          <w:shd w:val="clear" w:color="auto" w:fill="FFFFFF"/>
        </w:rPr>
        <w:t>Утвердительное предложение составляется по следующему принципу: Подлежащее + глагол + второстепенные члены. Но не все так легко. Если на месте главного члена предложения стоят местоимения</w:t>
      </w:r>
      <w:r w:rsidRPr="00577E8C">
        <w:rPr>
          <w:rFonts w:ascii="Times New Roman" w:hAnsi="Times New Roman"/>
          <w:i/>
          <w:iCs/>
        </w:rPr>
        <w:t> she/he/it</w:t>
      </w:r>
      <w:r w:rsidRPr="00577E8C">
        <w:rPr>
          <w:rFonts w:ascii="Times New Roman" w:hAnsi="Times New Roman"/>
        </w:rPr>
        <w:t> </w:t>
      </w:r>
      <w:r w:rsidRPr="00577E8C">
        <w:rPr>
          <w:rFonts w:ascii="Times New Roman" w:hAnsi="Times New Roman"/>
          <w:shd w:val="clear" w:color="auto" w:fill="FFFFFF"/>
        </w:rPr>
        <w:t>или существительные</w:t>
      </w:r>
      <w:r w:rsidRPr="00577E8C">
        <w:rPr>
          <w:rFonts w:ascii="Times New Roman" w:hAnsi="Times New Roman"/>
        </w:rPr>
        <w:t> </w:t>
      </w:r>
      <w:r w:rsidRPr="00577E8C">
        <w:rPr>
          <w:rFonts w:ascii="Times New Roman" w:hAnsi="Times New Roman"/>
          <w:i/>
          <w:iCs/>
        </w:rPr>
        <w:t>в 3-ем лице единственного числа,</w:t>
      </w:r>
      <w:r w:rsidRPr="00577E8C">
        <w:rPr>
          <w:rFonts w:ascii="Times New Roman" w:hAnsi="Times New Roman"/>
        </w:rPr>
        <w:t> </w:t>
      </w:r>
      <w:r w:rsidRPr="00577E8C">
        <w:rPr>
          <w:rFonts w:ascii="Times New Roman" w:hAnsi="Times New Roman"/>
          <w:shd w:val="clear" w:color="auto" w:fill="FFFFFF"/>
        </w:rPr>
        <w:t>то к глаголу добавляем окончание -</w:t>
      </w:r>
      <w:r w:rsidRPr="00577E8C">
        <w:rPr>
          <w:rFonts w:ascii="Times New Roman" w:hAnsi="Times New Roman"/>
          <w:i/>
          <w:iCs/>
        </w:rPr>
        <w:t>s (es).</w:t>
      </w:r>
      <w:r w:rsidRPr="00577E8C">
        <w:rPr>
          <w:rFonts w:ascii="Times New Roman" w:hAnsi="Times New Roman"/>
        </w:rPr>
        <w:t> </w:t>
      </w:r>
      <w:r w:rsidRPr="00577E8C">
        <w:rPr>
          <w:rFonts w:ascii="Times New Roman" w:hAnsi="Times New Roman"/>
          <w:shd w:val="clear" w:color="auto" w:fill="FFFFFF"/>
        </w:rPr>
        <w:t>Таким образом, схема выглядит так:</w:t>
      </w:r>
      <w:r w:rsidRPr="00577E8C">
        <w:rPr>
          <w:rFonts w:ascii="Times New Roman" w:hAnsi="Times New Roman"/>
        </w:rPr>
        <w:t> </w:t>
      </w:r>
      <w:r w:rsidRPr="00577E8C">
        <w:rPr>
          <w:rFonts w:ascii="Times New Roman" w:hAnsi="Times New Roman"/>
          <w:b/>
          <w:bCs/>
          <w:i/>
          <w:iCs/>
        </w:rPr>
        <w:t>S + V (V</w:t>
      </w:r>
      <w:r w:rsidRPr="00577E8C">
        <w:rPr>
          <w:rFonts w:ascii="Times New Roman" w:hAnsi="Times New Roman"/>
          <w:b/>
          <w:bCs/>
          <w:i/>
          <w:iCs/>
          <w:vertAlign w:val="subscript"/>
        </w:rPr>
        <w:t>s</w:t>
      </w:r>
      <w:r w:rsidRPr="00577E8C">
        <w:rPr>
          <w:rFonts w:ascii="Times New Roman" w:hAnsi="Times New Roman"/>
          <w:b/>
          <w:bCs/>
          <w:i/>
          <w:iCs/>
        </w:rPr>
        <w:t>).</w:t>
      </w:r>
    </w:p>
    <w:p w:rsidR="00F52C25" w:rsidRPr="00577E8C" w:rsidRDefault="00F52C25" w:rsidP="00577E8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C7894" w:rsidRPr="00577E8C" w:rsidRDefault="00F52C25" w:rsidP="00577E8C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77E8C">
        <w:rPr>
          <w:rFonts w:ascii="Times New Roman" w:hAnsi="Times New Roman"/>
          <w:shd w:val="clear" w:color="auto" w:fill="FFFFFF"/>
        </w:rPr>
        <w:t>С вопросительным и отрицательным предложениями грамматика Present Simple диктует нам совершенно другой принцип. Появляются вспомогательные глаголы</w:t>
      </w:r>
      <w:r w:rsidRPr="00577E8C">
        <w:rPr>
          <w:rFonts w:ascii="Times New Roman" w:hAnsi="Times New Roman"/>
        </w:rPr>
        <w:t> </w:t>
      </w:r>
      <w:r w:rsidRPr="00577E8C">
        <w:rPr>
          <w:rFonts w:ascii="Times New Roman" w:hAnsi="Times New Roman"/>
          <w:i/>
          <w:iCs/>
        </w:rPr>
        <w:t>do/does,</w:t>
      </w:r>
      <w:r w:rsidRPr="00577E8C">
        <w:rPr>
          <w:rFonts w:ascii="Times New Roman" w:hAnsi="Times New Roman"/>
        </w:rPr>
        <w:t> </w:t>
      </w:r>
      <w:r w:rsidRPr="00577E8C">
        <w:rPr>
          <w:rFonts w:ascii="Times New Roman" w:hAnsi="Times New Roman"/>
          <w:shd w:val="clear" w:color="auto" w:fill="FFFFFF"/>
        </w:rPr>
        <w:t>где does используется с местоимениями she/he/it  и подлежащими 3-го лица единственного числа, а do — со всеми остальными. Они не переводятся, не имеют смыслового значения. Это помощники, которые в вопросах занимают место перед подлежащим, а в отрицаниях после, но с частичкой not. Стоит отметить, что сказуемое здесь опять меняет свою форму — инфинитив без to ( как глагол представлен в словаре). Схемы вопросов и отрицаний следующие:</w:t>
      </w:r>
      <w:r w:rsidRPr="00577E8C">
        <w:rPr>
          <w:rFonts w:ascii="Times New Roman" w:hAnsi="Times New Roman"/>
        </w:rPr>
        <w:t> </w:t>
      </w:r>
      <w:r w:rsidRPr="00577E8C">
        <w:rPr>
          <w:rFonts w:ascii="Times New Roman" w:hAnsi="Times New Roman"/>
          <w:b/>
          <w:bCs/>
          <w:i/>
          <w:iCs/>
        </w:rPr>
        <w:t>Do/Does + S + V</w:t>
      </w:r>
      <w:r w:rsidRPr="00577E8C">
        <w:rPr>
          <w:rFonts w:ascii="Times New Roman" w:hAnsi="Times New Roman"/>
          <w:b/>
          <w:bCs/>
          <w:i/>
          <w:iCs/>
          <w:vertAlign w:val="subscript"/>
        </w:rPr>
        <w:t>1</w:t>
      </w:r>
      <w:r w:rsidRPr="00577E8C">
        <w:rPr>
          <w:rFonts w:ascii="Times New Roman" w:hAnsi="Times New Roman"/>
          <w:b/>
          <w:bCs/>
          <w:i/>
          <w:iCs/>
        </w:rPr>
        <w:t>? и S + do/ does + not + V</w:t>
      </w:r>
      <w:r w:rsidRPr="00577E8C">
        <w:rPr>
          <w:rFonts w:ascii="Times New Roman" w:hAnsi="Times New Roman"/>
          <w:b/>
          <w:bCs/>
          <w:i/>
          <w:iCs/>
          <w:vertAlign w:val="subscript"/>
        </w:rPr>
        <w:t>1.</w:t>
      </w:r>
    </w:p>
    <w:p w:rsidR="009C7894" w:rsidRPr="00577E8C" w:rsidRDefault="009C7894" w:rsidP="00577E8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22DC2" w:rsidRPr="00577E8C" w:rsidRDefault="00622DC2" w:rsidP="00577E8C">
      <w:pPr>
        <w:pStyle w:val="afc"/>
        <w:widowControl/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rPr>
          <w:rFonts w:eastAsia="TimesNewRoman,BoldItalic"/>
          <w:b/>
          <w:bCs/>
          <w:iCs/>
          <w:sz w:val="22"/>
          <w:szCs w:val="22"/>
          <w:lang w:val="en-US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t>Настоящее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</w:t>
      </w:r>
      <w:r w:rsidRPr="00577E8C">
        <w:rPr>
          <w:rFonts w:eastAsia="TimesNewRoman,BoldItalic"/>
          <w:b/>
          <w:bCs/>
          <w:iCs/>
          <w:sz w:val="22"/>
          <w:szCs w:val="22"/>
        </w:rPr>
        <w:t>длительное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</w:t>
      </w:r>
      <w:r w:rsidRPr="00577E8C">
        <w:rPr>
          <w:rFonts w:eastAsia="TimesNewRoman,BoldItalic"/>
          <w:b/>
          <w:bCs/>
          <w:iCs/>
          <w:sz w:val="22"/>
          <w:szCs w:val="22"/>
        </w:rPr>
        <w:t>время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 xml:space="preserve"> ( Present Progressive/ Continuous)</w:t>
      </w:r>
    </w:p>
    <w:p w:rsidR="00622DC2" w:rsidRPr="00577E8C" w:rsidRDefault="00471D18" w:rsidP="00577E8C">
      <w:pPr>
        <w:spacing w:line="240" w:lineRule="auto"/>
        <w:ind w:left="360" w:firstLine="348"/>
        <w:contextualSpacing/>
        <w:jc w:val="both"/>
        <w:rPr>
          <w:rStyle w:val="apple-converted-space"/>
          <w:rFonts w:ascii="Times New Roman" w:hAnsi="Times New Roman"/>
          <w:shd w:val="clear" w:color="auto" w:fill="FFFFFF"/>
        </w:rPr>
      </w:pPr>
      <w:r w:rsidRPr="00577E8C">
        <w:rPr>
          <w:rFonts w:ascii="Times New Roman" w:hAnsi="Times New Roman"/>
          <w:b/>
          <w:bCs/>
          <w:shd w:val="clear" w:color="auto" w:fill="FFFFFF"/>
        </w:rPr>
        <w:t>Present Progressive (Continuous) Tense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7E8C">
        <w:rPr>
          <w:rFonts w:ascii="Times New Roman" w:hAnsi="Times New Roman"/>
          <w:shd w:val="clear" w:color="auto" w:fill="FFFFFF"/>
        </w:rPr>
        <w:t>или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7E8C">
        <w:rPr>
          <w:rFonts w:ascii="Times New Roman" w:hAnsi="Times New Roman"/>
          <w:b/>
          <w:bCs/>
          <w:shd w:val="clear" w:color="auto" w:fill="FFFFFF"/>
        </w:rPr>
        <w:t>Настоящее Длительное Время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7E8C">
        <w:rPr>
          <w:rFonts w:ascii="Times New Roman" w:hAnsi="Times New Roman"/>
          <w:shd w:val="clear" w:color="auto" w:fill="FFFFFF"/>
        </w:rPr>
        <w:t>далеко не всегда используется лишь для выражения продолжительности действия. Оно может также выражать определённые оттенки и употребляться в частных случаях. Но обо всём по порядку:</w:t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  <w:shd w:val="clear" w:color="auto" w:fill="FFFFFF"/>
        </w:rPr>
        <w:t xml:space="preserve">1. </w:t>
      </w:r>
      <w:r w:rsidRPr="00577E8C">
        <w:rPr>
          <w:rFonts w:ascii="Times New Roman" w:hAnsi="Times New Roman"/>
          <w:b/>
          <w:bCs/>
          <w:shd w:val="clear" w:color="auto" w:fill="FFFFFF"/>
        </w:rPr>
        <w:t>Действие происходит прямо сейчас (в момент говорения) или носит продолжительный характер.</w:t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  <w:shd w:val="clear" w:color="auto" w:fill="FFFFFF"/>
        </w:rPr>
        <w:t>Например: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7E8C">
        <w:rPr>
          <w:rFonts w:ascii="Times New Roman" w:hAnsi="Times New Roman"/>
          <w:i/>
          <w:iCs/>
          <w:shd w:val="clear" w:color="auto" w:fill="FFFFFF"/>
        </w:rPr>
        <w:t>I am playing football now</w:t>
      </w:r>
      <w:r w:rsidRPr="00577E8C">
        <w:rPr>
          <w:rFonts w:ascii="Times New Roman" w:hAnsi="Times New Roman"/>
          <w:shd w:val="clear" w:color="auto" w:fill="FFFFFF"/>
        </w:rPr>
        <w:t>. – СЕЙЧАС я играю в футбол.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  <w:shd w:val="clear" w:color="auto" w:fill="FFFFFF"/>
        </w:rPr>
        <w:t>Действие происходит прямо в момент говорения. Следует также обратить особое внимание на слово «now» - это типичный показатель Present Progressive Tense. Разберёмся со вторым случаем продолжительного действия.</w:t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  <w:shd w:val="clear" w:color="auto" w:fill="FFFFFF"/>
        </w:rPr>
        <w:t>Например: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7E8C">
        <w:rPr>
          <w:rFonts w:ascii="Times New Roman" w:hAnsi="Times New Roman"/>
          <w:i/>
          <w:iCs/>
          <w:shd w:val="clear" w:color="auto" w:fill="FFFFFF"/>
        </w:rPr>
        <w:t>Tom is reading a new novel</w:t>
      </w:r>
      <w:r w:rsidRPr="00577E8C">
        <w:rPr>
          <w:rFonts w:ascii="Times New Roman" w:hAnsi="Times New Roman"/>
          <w:shd w:val="clear" w:color="auto" w:fill="FFFFFF"/>
        </w:rPr>
        <w:t>. - Том читает новый роман.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  <w:shd w:val="clear" w:color="auto" w:fill="FFFFFF"/>
        </w:rPr>
        <w:t>Действие является продолжительным, поскольку занимает какой-то отрезок, период времени.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  <w:shd w:val="clear" w:color="auto" w:fill="FFFFFF"/>
        </w:rPr>
        <w:t xml:space="preserve">2. </w:t>
      </w:r>
      <w:r w:rsidRPr="00577E8C">
        <w:rPr>
          <w:rFonts w:ascii="Times New Roman" w:hAnsi="Times New Roman"/>
          <w:b/>
          <w:bCs/>
          <w:shd w:val="clear" w:color="auto" w:fill="FFFFFF"/>
        </w:rPr>
        <w:t>Выражение запланированного действия, которое произойдёт в недалёкомбудущем.</w:t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  <w:shd w:val="clear" w:color="auto" w:fill="FFFFFF"/>
        </w:rPr>
        <w:t>Данный случай очень часто запутывает учеников при переводе предложений с русского на английский. Однако он вовсе не так сложен, если его разобрать на простом примере.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  <w:shd w:val="clear" w:color="auto" w:fill="FFFFFF"/>
        </w:rPr>
        <w:t>Например: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7E8C">
        <w:rPr>
          <w:rFonts w:ascii="Times New Roman" w:hAnsi="Times New Roman"/>
          <w:i/>
          <w:iCs/>
          <w:shd w:val="clear" w:color="auto" w:fill="FFFFFF"/>
        </w:rPr>
        <w:t>John is coming next week</w:t>
      </w:r>
      <w:r w:rsidRPr="00577E8C">
        <w:rPr>
          <w:rFonts w:ascii="Times New Roman" w:hAnsi="Times New Roman"/>
          <w:shd w:val="clear" w:color="auto" w:fill="FFFFFF"/>
        </w:rPr>
        <w:t>. – Джон приезжАЕТ на следующей неделе.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  <w:shd w:val="clear" w:color="auto" w:fill="FFFFFF"/>
        </w:rPr>
        <w:t>Здесь особенное внимание нужно обратить на глагол «приезжает». “Именно эта форма несовершенного вида и выдаёт время Present Progressive. А вот если бы вы решили, что это будущее время и написали бы, используя Future Simple, то перевод бы поменялся.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  <w:shd w:val="clear" w:color="auto" w:fill="FFFFFF"/>
        </w:rPr>
        <w:t>Сравните:</w:t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  <w:i/>
          <w:iCs/>
          <w:shd w:val="clear" w:color="auto" w:fill="FFFFFF"/>
        </w:rPr>
        <w:t>John is coming next week.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7E8C">
        <w:rPr>
          <w:rFonts w:ascii="Times New Roman" w:hAnsi="Times New Roman"/>
          <w:shd w:val="clear" w:color="auto" w:fill="FFFFFF"/>
        </w:rPr>
        <w:t>– Джон приезжАЕТ на следующей неделе.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  <w:i/>
          <w:iCs/>
          <w:shd w:val="clear" w:color="auto" w:fill="FFFFFF"/>
        </w:rPr>
        <w:t>John will come next week.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7E8C">
        <w:rPr>
          <w:rFonts w:ascii="Times New Roman" w:hAnsi="Times New Roman"/>
          <w:shd w:val="clear" w:color="auto" w:fill="FFFFFF"/>
        </w:rPr>
        <w:t>– Джон приеДЕТ на следующей неделе.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48330C" w:rsidRPr="00577E8C" w:rsidRDefault="0048330C" w:rsidP="00577E8C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48330C" w:rsidRPr="00577E8C" w:rsidRDefault="0048330C" w:rsidP="00577E8C">
      <w:pPr>
        <w:pStyle w:val="afc"/>
        <w:numPr>
          <w:ilvl w:val="0"/>
          <w:numId w:val="12"/>
        </w:numPr>
        <w:contextualSpacing/>
        <w:jc w:val="center"/>
        <w:rPr>
          <w:rFonts w:eastAsia="TimesNewRoman,BoldItalic"/>
          <w:b/>
          <w:bCs/>
          <w:iCs/>
          <w:sz w:val="22"/>
          <w:szCs w:val="22"/>
        </w:rPr>
      </w:pPr>
      <w:r w:rsidRPr="00577E8C">
        <w:rPr>
          <w:rFonts w:eastAsia="TimesNewRoman,BoldItalic"/>
          <w:b/>
          <w:bCs/>
          <w:iCs/>
          <w:sz w:val="22"/>
          <w:szCs w:val="22"/>
        </w:rPr>
        <w:lastRenderedPageBreak/>
        <w:t>Настоящее завершенное время (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>Present</w:t>
      </w:r>
      <w:r w:rsidRPr="00577E8C">
        <w:rPr>
          <w:rFonts w:eastAsia="TimesNewRoman,BoldItalic"/>
          <w:b/>
          <w:bCs/>
          <w:iCs/>
          <w:sz w:val="22"/>
          <w:szCs w:val="22"/>
        </w:rPr>
        <w:t xml:space="preserve"> 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>Perfect</w:t>
      </w:r>
      <w:r w:rsidRPr="00577E8C">
        <w:rPr>
          <w:rFonts w:eastAsia="TimesNewRoman,BoldItalic"/>
          <w:b/>
          <w:bCs/>
          <w:iCs/>
          <w:sz w:val="22"/>
          <w:szCs w:val="22"/>
        </w:rPr>
        <w:t>)</w:t>
      </w:r>
    </w:p>
    <w:p w:rsidR="0048330C" w:rsidRPr="00577E8C" w:rsidRDefault="0048330C" w:rsidP="00577E8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t xml:space="preserve"> Present perfect употребляется при описании события, произошедшего в прошлом и являющегося актуальным, существенным, значимым на момент речи о нём. При этом не имеет значения, когда это действие происходило. Present perfect часто используется с наречиями lately (недавно), и just (только что), already (уже) never (никогда), ever (когда-либо), yet (ещё). </w:t>
      </w:r>
      <w:r w:rsidRPr="00577E8C">
        <w:rPr>
          <w:rFonts w:ascii="Times New Roman" w:hAnsi="Times New Roman"/>
          <w:color w:val="000000"/>
        </w:rPr>
        <w:br/>
        <w:t>Пример: I have forgotten his name. – Я забыл его имя ( и не помню на данный момент)</w:t>
      </w:r>
    </w:p>
    <w:p w:rsidR="0048330C" w:rsidRPr="00577E8C" w:rsidRDefault="0048330C" w:rsidP="00577E8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t>Present perfect употребляется, когда действие уже совершилось, но период времени, когда оно происходило, ещё не истёк. </w:t>
      </w:r>
      <w:r w:rsidRPr="00577E8C">
        <w:rPr>
          <w:rFonts w:ascii="Times New Roman" w:hAnsi="Times New Roman"/>
          <w:color w:val="000000"/>
        </w:rPr>
        <w:br/>
        <w:t>Пример: I have met him today. – Я видел его сегодня. ( «сегодня» ещё не истекло) He has bought a new car this year. – Он купил новый автомобиль в этом году («этот год» ещё не истёк)</w:t>
      </w:r>
    </w:p>
    <w:p w:rsidR="0048330C" w:rsidRPr="00577E8C" w:rsidRDefault="0048330C" w:rsidP="00577E8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b/>
          <w:bCs/>
          <w:color w:val="000000"/>
        </w:rPr>
        <w:t>Образование повествовательных предложений в Present Perfect</w:t>
      </w:r>
      <w:r w:rsidRPr="00577E8C">
        <w:rPr>
          <w:rFonts w:ascii="Times New Roman" w:hAnsi="Times New Roman"/>
          <w:color w:val="000000"/>
        </w:rPr>
        <w:t>: Образуются с помощью форм настоящего времени вспомогательного глагола </w:t>
      </w:r>
      <w:r w:rsidRPr="00577E8C">
        <w:rPr>
          <w:rFonts w:ascii="Times New Roman" w:hAnsi="Times New Roman"/>
          <w:b/>
          <w:bCs/>
          <w:color w:val="000000"/>
        </w:rPr>
        <w:t>to have</w:t>
      </w:r>
      <w:r w:rsidRPr="00577E8C">
        <w:rPr>
          <w:rFonts w:ascii="Times New Roman" w:hAnsi="Times New Roman"/>
          <w:color w:val="000000"/>
        </w:rPr>
        <w:t> (have; has)</w:t>
      </w:r>
    </w:p>
    <w:p w:rsidR="0048330C" w:rsidRPr="00577E8C" w:rsidRDefault="0048330C" w:rsidP="00577E8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t>Формы настоящего времени глагола to have: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854"/>
      </w:tblGrid>
      <w:tr w:rsidR="0048330C" w:rsidRPr="00577E8C" w:rsidTr="0048330C">
        <w:tc>
          <w:tcPr>
            <w:tcW w:w="0" w:type="auto"/>
            <w:tcBorders>
              <w:top w:val="single" w:sz="6" w:space="0" w:color="B0C3D2"/>
              <w:left w:val="single" w:sz="6" w:space="0" w:color="B0C3D2"/>
              <w:bottom w:val="single" w:sz="6" w:space="0" w:color="B0C3D2"/>
              <w:right w:val="single" w:sz="6" w:space="0" w:color="B0C3D2"/>
            </w:tcBorders>
            <w:shd w:val="clear" w:color="auto" w:fill="FFFFFF"/>
            <w:tcMar>
              <w:top w:w="36" w:type="dxa"/>
              <w:left w:w="219" w:type="dxa"/>
              <w:bottom w:w="36" w:type="dxa"/>
              <w:right w:w="219" w:type="dxa"/>
            </w:tcMar>
            <w:vAlign w:val="center"/>
            <w:hideMark/>
          </w:tcPr>
          <w:p w:rsidR="0048330C" w:rsidRPr="00577E8C" w:rsidRDefault="0048330C" w:rsidP="00577E8C">
            <w:pPr>
              <w:spacing w:before="182" w:after="0" w:line="240" w:lineRule="auto"/>
              <w:rPr>
                <w:rFonts w:ascii="Times New Roman" w:hAnsi="Times New Roman"/>
                <w:color w:val="000000"/>
              </w:rPr>
            </w:pPr>
            <w:r w:rsidRPr="00577E8C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6" w:space="0" w:color="B0C3D2"/>
              <w:left w:val="single" w:sz="6" w:space="0" w:color="B0C3D2"/>
              <w:bottom w:val="single" w:sz="6" w:space="0" w:color="B0C3D2"/>
              <w:right w:val="single" w:sz="6" w:space="0" w:color="B0C3D2"/>
            </w:tcBorders>
            <w:shd w:val="clear" w:color="auto" w:fill="FFFFFF"/>
            <w:tcMar>
              <w:top w:w="36" w:type="dxa"/>
              <w:left w:w="219" w:type="dxa"/>
              <w:bottom w:w="36" w:type="dxa"/>
              <w:right w:w="219" w:type="dxa"/>
            </w:tcMar>
            <w:vAlign w:val="center"/>
            <w:hideMark/>
          </w:tcPr>
          <w:p w:rsidR="0048330C" w:rsidRPr="00577E8C" w:rsidRDefault="0048330C" w:rsidP="00577E8C">
            <w:pPr>
              <w:spacing w:before="182" w:after="0" w:line="240" w:lineRule="auto"/>
              <w:rPr>
                <w:rFonts w:ascii="Times New Roman" w:hAnsi="Times New Roman"/>
                <w:color w:val="000000"/>
              </w:rPr>
            </w:pPr>
            <w:r w:rsidRPr="00577E8C">
              <w:rPr>
                <w:rFonts w:ascii="Times New Roman" w:hAnsi="Times New Roman"/>
                <w:color w:val="000000"/>
              </w:rPr>
              <w:t>have</w:t>
            </w:r>
          </w:p>
        </w:tc>
      </w:tr>
      <w:tr w:rsidR="0048330C" w:rsidRPr="00577E8C" w:rsidTr="0048330C">
        <w:tc>
          <w:tcPr>
            <w:tcW w:w="0" w:type="auto"/>
            <w:tcBorders>
              <w:top w:val="single" w:sz="6" w:space="0" w:color="B0C3D2"/>
              <w:left w:val="single" w:sz="6" w:space="0" w:color="B0C3D2"/>
              <w:bottom w:val="single" w:sz="6" w:space="0" w:color="B0C3D2"/>
              <w:right w:val="single" w:sz="6" w:space="0" w:color="B0C3D2"/>
            </w:tcBorders>
            <w:shd w:val="clear" w:color="auto" w:fill="FFFFFF"/>
            <w:tcMar>
              <w:top w:w="36" w:type="dxa"/>
              <w:left w:w="219" w:type="dxa"/>
              <w:bottom w:w="36" w:type="dxa"/>
              <w:right w:w="219" w:type="dxa"/>
            </w:tcMar>
            <w:vAlign w:val="center"/>
            <w:hideMark/>
          </w:tcPr>
          <w:p w:rsidR="0048330C" w:rsidRPr="00577E8C" w:rsidRDefault="0048330C" w:rsidP="00577E8C">
            <w:pPr>
              <w:spacing w:before="182" w:after="0" w:line="240" w:lineRule="auto"/>
              <w:rPr>
                <w:rFonts w:ascii="Times New Roman" w:hAnsi="Times New Roman"/>
                <w:color w:val="000000"/>
              </w:rPr>
            </w:pPr>
            <w:r w:rsidRPr="00577E8C">
              <w:rPr>
                <w:rFonts w:ascii="Times New Roman" w:hAnsi="Times New Roman"/>
                <w:color w:val="000000"/>
              </w:rPr>
              <w:t>we</w:t>
            </w:r>
          </w:p>
        </w:tc>
        <w:tc>
          <w:tcPr>
            <w:tcW w:w="0" w:type="auto"/>
            <w:tcBorders>
              <w:top w:val="single" w:sz="6" w:space="0" w:color="B0C3D2"/>
              <w:left w:val="single" w:sz="6" w:space="0" w:color="B0C3D2"/>
              <w:bottom w:val="single" w:sz="6" w:space="0" w:color="B0C3D2"/>
              <w:right w:val="single" w:sz="6" w:space="0" w:color="B0C3D2"/>
            </w:tcBorders>
            <w:shd w:val="clear" w:color="auto" w:fill="FFFFFF"/>
            <w:tcMar>
              <w:top w:w="36" w:type="dxa"/>
              <w:left w:w="219" w:type="dxa"/>
              <w:bottom w:w="36" w:type="dxa"/>
              <w:right w:w="219" w:type="dxa"/>
            </w:tcMar>
            <w:vAlign w:val="center"/>
            <w:hideMark/>
          </w:tcPr>
          <w:p w:rsidR="0048330C" w:rsidRPr="00577E8C" w:rsidRDefault="0048330C" w:rsidP="00577E8C">
            <w:pPr>
              <w:spacing w:before="182" w:after="0" w:line="240" w:lineRule="auto"/>
              <w:rPr>
                <w:rFonts w:ascii="Times New Roman" w:hAnsi="Times New Roman"/>
                <w:color w:val="000000"/>
              </w:rPr>
            </w:pPr>
            <w:r w:rsidRPr="00577E8C">
              <w:rPr>
                <w:rFonts w:ascii="Times New Roman" w:hAnsi="Times New Roman"/>
                <w:color w:val="000000"/>
              </w:rPr>
              <w:t>have</w:t>
            </w:r>
          </w:p>
        </w:tc>
      </w:tr>
      <w:tr w:rsidR="0048330C" w:rsidRPr="00577E8C" w:rsidTr="0048330C">
        <w:tc>
          <w:tcPr>
            <w:tcW w:w="0" w:type="auto"/>
            <w:tcBorders>
              <w:top w:val="single" w:sz="6" w:space="0" w:color="B0C3D2"/>
              <w:left w:val="single" w:sz="6" w:space="0" w:color="B0C3D2"/>
              <w:bottom w:val="single" w:sz="6" w:space="0" w:color="B0C3D2"/>
              <w:right w:val="single" w:sz="6" w:space="0" w:color="B0C3D2"/>
            </w:tcBorders>
            <w:shd w:val="clear" w:color="auto" w:fill="FFFFFF"/>
            <w:tcMar>
              <w:top w:w="36" w:type="dxa"/>
              <w:left w:w="219" w:type="dxa"/>
              <w:bottom w:w="36" w:type="dxa"/>
              <w:right w:w="219" w:type="dxa"/>
            </w:tcMar>
            <w:vAlign w:val="center"/>
            <w:hideMark/>
          </w:tcPr>
          <w:p w:rsidR="0048330C" w:rsidRPr="00577E8C" w:rsidRDefault="0048330C" w:rsidP="00577E8C">
            <w:pPr>
              <w:spacing w:before="182" w:after="0" w:line="240" w:lineRule="auto"/>
              <w:rPr>
                <w:rFonts w:ascii="Times New Roman" w:hAnsi="Times New Roman"/>
                <w:color w:val="000000"/>
              </w:rPr>
            </w:pPr>
            <w:r w:rsidRPr="00577E8C">
              <w:rPr>
                <w:rFonts w:ascii="Times New Roman" w:hAnsi="Times New Roman"/>
                <w:color w:val="000000"/>
              </w:rPr>
              <w:t>they</w:t>
            </w:r>
          </w:p>
        </w:tc>
        <w:tc>
          <w:tcPr>
            <w:tcW w:w="0" w:type="auto"/>
            <w:tcBorders>
              <w:top w:val="single" w:sz="6" w:space="0" w:color="B0C3D2"/>
              <w:left w:val="single" w:sz="6" w:space="0" w:color="B0C3D2"/>
              <w:bottom w:val="single" w:sz="6" w:space="0" w:color="B0C3D2"/>
              <w:right w:val="single" w:sz="6" w:space="0" w:color="B0C3D2"/>
            </w:tcBorders>
            <w:shd w:val="clear" w:color="auto" w:fill="FFFFFF"/>
            <w:tcMar>
              <w:top w:w="36" w:type="dxa"/>
              <w:left w:w="219" w:type="dxa"/>
              <w:bottom w:w="36" w:type="dxa"/>
              <w:right w:w="219" w:type="dxa"/>
            </w:tcMar>
            <w:vAlign w:val="center"/>
            <w:hideMark/>
          </w:tcPr>
          <w:p w:rsidR="0048330C" w:rsidRPr="00577E8C" w:rsidRDefault="0048330C" w:rsidP="00577E8C">
            <w:pPr>
              <w:spacing w:before="182" w:after="0" w:line="240" w:lineRule="auto"/>
              <w:rPr>
                <w:rFonts w:ascii="Times New Roman" w:hAnsi="Times New Roman"/>
                <w:color w:val="000000"/>
              </w:rPr>
            </w:pPr>
            <w:r w:rsidRPr="00577E8C">
              <w:rPr>
                <w:rFonts w:ascii="Times New Roman" w:hAnsi="Times New Roman"/>
                <w:color w:val="000000"/>
              </w:rPr>
              <w:t>have</w:t>
            </w:r>
          </w:p>
        </w:tc>
      </w:tr>
      <w:tr w:rsidR="0048330C" w:rsidRPr="00577E8C" w:rsidTr="0048330C">
        <w:tc>
          <w:tcPr>
            <w:tcW w:w="0" w:type="auto"/>
            <w:tcBorders>
              <w:top w:val="single" w:sz="6" w:space="0" w:color="B0C3D2"/>
              <w:left w:val="single" w:sz="6" w:space="0" w:color="B0C3D2"/>
              <w:bottom w:val="single" w:sz="6" w:space="0" w:color="B0C3D2"/>
              <w:right w:val="single" w:sz="6" w:space="0" w:color="B0C3D2"/>
            </w:tcBorders>
            <w:shd w:val="clear" w:color="auto" w:fill="FFFFFF"/>
            <w:tcMar>
              <w:top w:w="36" w:type="dxa"/>
              <w:left w:w="219" w:type="dxa"/>
              <w:bottom w:w="36" w:type="dxa"/>
              <w:right w:w="219" w:type="dxa"/>
            </w:tcMar>
            <w:vAlign w:val="center"/>
            <w:hideMark/>
          </w:tcPr>
          <w:p w:rsidR="0048330C" w:rsidRPr="00577E8C" w:rsidRDefault="0048330C" w:rsidP="00577E8C">
            <w:pPr>
              <w:spacing w:before="182" w:after="0" w:line="240" w:lineRule="auto"/>
              <w:rPr>
                <w:rFonts w:ascii="Times New Roman" w:hAnsi="Times New Roman"/>
                <w:color w:val="000000"/>
              </w:rPr>
            </w:pPr>
            <w:r w:rsidRPr="00577E8C">
              <w:rPr>
                <w:rFonts w:ascii="Times New Roman" w:hAnsi="Times New Roman"/>
                <w:color w:val="000000"/>
              </w:rPr>
              <w:t>you</w:t>
            </w:r>
          </w:p>
        </w:tc>
        <w:tc>
          <w:tcPr>
            <w:tcW w:w="0" w:type="auto"/>
            <w:tcBorders>
              <w:top w:val="single" w:sz="6" w:space="0" w:color="B0C3D2"/>
              <w:left w:val="single" w:sz="6" w:space="0" w:color="B0C3D2"/>
              <w:bottom w:val="single" w:sz="6" w:space="0" w:color="B0C3D2"/>
              <w:right w:val="single" w:sz="6" w:space="0" w:color="B0C3D2"/>
            </w:tcBorders>
            <w:shd w:val="clear" w:color="auto" w:fill="FFFFFF"/>
            <w:tcMar>
              <w:top w:w="36" w:type="dxa"/>
              <w:left w:w="219" w:type="dxa"/>
              <w:bottom w:w="36" w:type="dxa"/>
              <w:right w:w="219" w:type="dxa"/>
            </w:tcMar>
            <w:vAlign w:val="center"/>
            <w:hideMark/>
          </w:tcPr>
          <w:p w:rsidR="0048330C" w:rsidRPr="00577E8C" w:rsidRDefault="0048330C" w:rsidP="00577E8C">
            <w:pPr>
              <w:spacing w:before="182" w:after="0" w:line="240" w:lineRule="auto"/>
              <w:rPr>
                <w:rFonts w:ascii="Times New Roman" w:hAnsi="Times New Roman"/>
                <w:color w:val="000000"/>
              </w:rPr>
            </w:pPr>
            <w:r w:rsidRPr="00577E8C">
              <w:rPr>
                <w:rFonts w:ascii="Times New Roman" w:hAnsi="Times New Roman"/>
                <w:color w:val="000000"/>
              </w:rPr>
              <w:t>have</w:t>
            </w:r>
          </w:p>
        </w:tc>
      </w:tr>
      <w:tr w:rsidR="0048330C" w:rsidRPr="00577E8C" w:rsidTr="0048330C">
        <w:tc>
          <w:tcPr>
            <w:tcW w:w="0" w:type="auto"/>
            <w:tcBorders>
              <w:top w:val="single" w:sz="6" w:space="0" w:color="B0C3D2"/>
              <w:left w:val="single" w:sz="6" w:space="0" w:color="B0C3D2"/>
              <w:bottom w:val="single" w:sz="6" w:space="0" w:color="B0C3D2"/>
              <w:right w:val="single" w:sz="6" w:space="0" w:color="B0C3D2"/>
            </w:tcBorders>
            <w:shd w:val="clear" w:color="auto" w:fill="FFFFFF"/>
            <w:tcMar>
              <w:top w:w="36" w:type="dxa"/>
              <w:left w:w="219" w:type="dxa"/>
              <w:bottom w:w="36" w:type="dxa"/>
              <w:right w:w="219" w:type="dxa"/>
            </w:tcMar>
            <w:vAlign w:val="center"/>
            <w:hideMark/>
          </w:tcPr>
          <w:p w:rsidR="0048330C" w:rsidRPr="00577E8C" w:rsidRDefault="0048330C" w:rsidP="00577E8C">
            <w:pPr>
              <w:spacing w:before="182" w:after="0" w:line="240" w:lineRule="auto"/>
              <w:rPr>
                <w:rFonts w:ascii="Times New Roman" w:hAnsi="Times New Roman"/>
                <w:color w:val="000000"/>
              </w:rPr>
            </w:pPr>
            <w:r w:rsidRPr="00577E8C">
              <w:rPr>
                <w:rFonts w:ascii="Times New Roman" w:hAnsi="Times New Roman"/>
                <w:color w:val="000000"/>
              </w:rPr>
              <w:t>he</w:t>
            </w:r>
          </w:p>
        </w:tc>
        <w:tc>
          <w:tcPr>
            <w:tcW w:w="0" w:type="auto"/>
            <w:tcBorders>
              <w:top w:val="single" w:sz="6" w:space="0" w:color="B0C3D2"/>
              <w:left w:val="single" w:sz="6" w:space="0" w:color="B0C3D2"/>
              <w:bottom w:val="single" w:sz="6" w:space="0" w:color="B0C3D2"/>
              <w:right w:val="single" w:sz="6" w:space="0" w:color="B0C3D2"/>
            </w:tcBorders>
            <w:shd w:val="clear" w:color="auto" w:fill="FFFFFF"/>
            <w:tcMar>
              <w:top w:w="36" w:type="dxa"/>
              <w:left w:w="219" w:type="dxa"/>
              <w:bottom w:w="36" w:type="dxa"/>
              <w:right w:w="219" w:type="dxa"/>
            </w:tcMar>
            <w:vAlign w:val="center"/>
            <w:hideMark/>
          </w:tcPr>
          <w:p w:rsidR="0048330C" w:rsidRPr="00577E8C" w:rsidRDefault="0048330C" w:rsidP="00577E8C">
            <w:pPr>
              <w:spacing w:before="182" w:after="0" w:line="240" w:lineRule="auto"/>
              <w:rPr>
                <w:rFonts w:ascii="Times New Roman" w:hAnsi="Times New Roman"/>
                <w:color w:val="000000"/>
              </w:rPr>
            </w:pPr>
            <w:r w:rsidRPr="00577E8C">
              <w:rPr>
                <w:rFonts w:ascii="Times New Roman" w:hAnsi="Times New Roman"/>
                <w:color w:val="000000"/>
              </w:rPr>
              <w:t>has</w:t>
            </w:r>
          </w:p>
        </w:tc>
      </w:tr>
      <w:tr w:rsidR="0048330C" w:rsidRPr="00577E8C" w:rsidTr="0048330C">
        <w:tc>
          <w:tcPr>
            <w:tcW w:w="0" w:type="auto"/>
            <w:tcBorders>
              <w:top w:val="single" w:sz="6" w:space="0" w:color="B0C3D2"/>
              <w:left w:val="single" w:sz="6" w:space="0" w:color="B0C3D2"/>
              <w:bottom w:val="single" w:sz="6" w:space="0" w:color="B0C3D2"/>
              <w:right w:val="single" w:sz="6" w:space="0" w:color="B0C3D2"/>
            </w:tcBorders>
            <w:shd w:val="clear" w:color="auto" w:fill="FFFFFF"/>
            <w:tcMar>
              <w:top w:w="36" w:type="dxa"/>
              <w:left w:w="219" w:type="dxa"/>
              <w:bottom w:w="36" w:type="dxa"/>
              <w:right w:w="219" w:type="dxa"/>
            </w:tcMar>
            <w:vAlign w:val="center"/>
            <w:hideMark/>
          </w:tcPr>
          <w:p w:rsidR="0048330C" w:rsidRPr="00577E8C" w:rsidRDefault="0048330C" w:rsidP="00577E8C">
            <w:pPr>
              <w:spacing w:before="182" w:after="0" w:line="240" w:lineRule="auto"/>
              <w:rPr>
                <w:rFonts w:ascii="Times New Roman" w:hAnsi="Times New Roman"/>
                <w:color w:val="000000"/>
              </w:rPr>
            </w:pPr>
            <w:r w:rsidRPr="00577E8C">
              <w:rPr>
                <w:rFonts w:ascii="Times New Roman" w:hAnsi="Times New Roman"/>
                <w:color w:val="000000"/>
              </w:rPr>
              <w:t>she</w:t>
            </w:r>
          </w:p>
        </w:tc>
        <w:tc>
          <w:tcPr>
            <w:tcW w:w="0" w:type="auto"/>
            <w:tcBorders>
              <w:top w:val="single" w:sz="6" w:space="0" w:color="B0C3D2"/>
              <w:left w:val="single" w:sz="6" w:space="0" w:color="B0C3D2"/>
              <w:bottom w:val="single" w:sz="6" w:space="0" w:color="B0C3D2"/>
              <w:right w:val="single" w:sz="6" w:space="0" w:color="B0C3D2"/>
            </w:tcBorders>
            <w:shd w:val="clear" w:color="auto" w:fill="FFFFFF"/>
            <w:tcMar>
              <w:top w:w="36" w:type="dxa"/>
              <w:left w:w="219" w:type="dxa"/>
              <w:bottom w:w="36" w:type="dxa"/>
              <w:right w:w="219" w:type="dxa"/>
            </w:tcMar>
            <w:vAlign w:val="center"/>
            <w:hideMark/>
          </w:tcPr>
          <w:p w:rsidR="0048330C" w:rsidRPr="00577E8C" w:rsidRDefault="0048330C" w:rsidP="00577E8C">
            <w:pPr>
              <w:spacing w:before="182" w:after="0" w:line="240" w:lineRule="auto"/>
              <w:rPr>
                <w:rFonts w:ascii="Times New Roman" w:hAnsi="Times New Roman"/>
                <w:color w:val="000000"/>
              </w:rPr>
            </w:pPr>
            <w:r w:rsidRPr="00577E8C">
              <w:rPr>
                <w:rFonts w:ascii="Times New Roman" w:hAnsi="Times New Roman"/>
                <w:color w:val="000000"/>
              </w:rPr>
              <w:t>has</w:t>
            </w:r>
          </w:p>
        </w:tc>
      </w:tr>
      <w:tr w:rsidR="0048330C" w:rsidRPr="00577E8C" w:rsidTr="0048330C">
        <w:tc>
          <w:tcPr>
            <w:tcW w:w="0" w:type="auto"/>
            <w:tcBorders>
              <w:top w:val="single" w:sz="6" w:space="0" w:color="B0C3D2"/>
              <w:left w:val="single" w:sz="6" w:space="0" w:color="B0C3D2"/>
              <w:bottom w:val="single" w:sz="6" w:space="0" w:color="B0C3D2"/>
              <w:right w:val="single" w:sz="6" w:space="0" w:color="B0C3D2"/>
            </w:tcBorders>
            <w:shd w:val="clear" w:color="auto" w:fill="FFFFFF"/>
            <w:tcMar>
              <w:top w:w="36" w:type="dxa"/>
              <w:left w:w="219" w:type="dxa"/>
              <w:bottom w:w="36" w:type="dxa"/>
              <w:right w:w="219" w:type="dxa"/>
            </w:tcMar>
            <w:vAlign w:val="center"/>
            <w:hideMark/>
          </w:tcPr>
          <w:p w:rsidR="0048330C" w:rsidRPr="00577E8C" w:rsidRDefault="0048330C" w:rsidP="00577E8C">
            <w:pPr>
              <w:spacing w:before="182" w:after="0" w:line="240" w:lineRule="auto"/>
              <w:rPr>
                <w:rFonts w:ascii="Times New Roman" w:hAnsi="Times New Roman"/>
                <w:color w:val="000000"/>
              </w:rPr>
            </w:pPr>
            <w:r w:rsidRPr="00577E8C">
              <w:rPr>
                <w:rFonts w:ascii="Times New Roman" w:hAnsi="Times New Roman"/>
                <w:color w:val="000000"/>
              </w:rPr>
              <w:t>it</w:t>
            </w:r>
          </w:p>
        </w:tc>
        <w:tc>
          <w:tcPr>
            <w:tcW w:w="0" w:type="auto"/>
            <w:tcBorders>
              <w:top w:val="single" w:sz="6" w:space="0" w:color="B0C3D2"/>
              <w:left w:val="single" w:sz="6" w:space="0" w:color="B0C3D2"/>
              <w:bottom w:val="single" w:sz="6" w:space="0" w:color="B0C3D2"/>
              <w:right w:val="single" w:sz="6" w:space="0" w:color="B0C3D2"/>
            </w:tcBorders>
            <w:shd w:val="clear" w:color="auto" w:fill="FFFFFF"/>
            <w:tcMar>
              <w:top w:w="36" w:type="dxa"/>
              <w:left w:w="219" w:type="dxa"/>
              <w:bottom w:w="36" w:type="dxa"/>
              <w:right w:w="219" w:type="dxa"/>
            </w:tcMar>
            <w:vAlign w:val="center"/>
            <w:hideMark/>
          </w:tcPr>
          <w:p w:rsidR="0048330C" w:rsidRPr="00577E8C" w:rsidRDefault="0048330C" w:rsidP="00577E8C">
            <w:pPr>
              <w:spacing w:before="182" w:after="0" w:line="240" w:lineRule="auto"/>
              <w:rPr>
                <w:rFonts w:ascii="Times New Roman" w:hAnsi="Times New Roman"/>
                <w:color w:val="000000"/>
              </w:rPr>
            </w:pPr>
            <w:r w:rsidRPr="00577E8C">
              <w:rPr>
                <w:rFonts w:ascii="Times New Roman" w:hAnsi="Times New Roman"/>
                <w:color w:val="000000"/>
              </w:rPr>
              <w:t>has</w:t>
            </w:r>
          </w:p>
        </w:tc>
      </w:tr>
    </w:tbl>
    <w:p w:rsidR="0048330C" w:rsidRPr="00577E8C" w:rsidRDefault="0048330C" w:rsidP="00577E8C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b/>
          <w:bCs/>
          <w:color w:val="000000"/>
        </w:rPr>
        <w:t>Порядок слов в повествовательном предложении</w:t>
      </w:r>
      <w:r w:rsidRPr="00577E8C">
        <w:rPr>
          <w:rFonts w:ascii="Times New Roman" w:hAnsi="Times New Roman"/>
          <w:color w:val="000000"/>
        </w:rPr>
        <w:t>: подлежащее + have/ has + сказуемое с окончанием –ed или, если глагол неправильный , то 3-я форма глагола.</w:t>
      </w:r>
      <w:r w:rsidRPr="00577E8C">
        <w:rPr>
          <w:rFonts w:ascii="Times New Roman" w:hAnsi="Times New Roman"/>
          <w:color w:val="000000"/>
        </w:rPr>
        <w:br/>
        <w:t>Примеры: She has already come. – Она уже пришла. I have just visited this supermarket. – Я только что посетил этот супермаркет.</w:t>
      </w:r>
    </w:p>
    <w:p w:rsidR="0048330C" w:rsidRPr="00577E8C" w:rsidRDefault="0048330C" w:rsidP="00577E8C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color w:val="000000"/>
          <w:lang w:val="en-US"/>
        </w:rPr>
      </w:pPr>
      <w:r w:rsidRPr="00577E8C">
        <w:rPr>
          <w:rFonts w:ascii="Times New Roman" w:hAnsi="Times New Roman"/>
          <w:b/>
          <w:bCs/>
          <w:color w:val="000000"/>
        </w:rPr>
        <w:t>Образование вопросительных предложений в Present Perfect</w:t>
      </w:r>
      <w:r w:rsidRPr="00577E8C">
        <w:rPr>
          <w:rFonts w:ascii="Times New Roman" w:hAnsi="Times New Roman"/>
          <w:color w:val="000000"/>
        </w:rPr>
        <w:t>: Образуются с помощью вспомогательного глагола to have в формах настоящего времени –have; has.Порядок слов в специальном вопросе: вопросительное слово + have/ has + подлежащее + сказуемое с окончанием –ed или 3-я форма неправильного глагола.</w:t>
      </w:r>
      <w:r w:rsidRPr="00577E8C">
        <w:rPr>
          <w:rFonts w:ascii="Times New Roman" w:hAnsi="Times New Roman"/>
          <w:color w:val="000000"/>
        </w:rPr>
        <w:br/>
        <w:t>Примеры</w:t>
      </w:r>
      <w:r w:rsidRPr="00577E8C">
        <w:rPr>
          <w:rFonts w:ascii="Times New Roman" w:hAnsi="Times New Roman"/>
          <w:color w:val="000000"/>
          <w:lang w:val="en-US"/>
        </w:rPr>
        <w:t xml:space="preserve">: What have you done? – </w:t>
      </w:r>
      <w:r w:rsidRPr="00577E8C">
        <w:rPr>
          <w:rFonts w:ascii="Times New Roman" w:hAnsi="Times New Roman"/>
          <w:color w:val="000000"/>
        </w:rPr>
        <w:t>Что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вы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сделали</w:t>
      </w:r>
      <w:r w:rsidRPr="00577E8C">
        <w:rPr>
          <w:rFonts w:ascii="Times New Roman" w:hAnsi="Times New Roman"/>
          <w:color w:val="000000"/>
          <w:lang w:val="en-US"/>
        </w:rPr>
        <w:t xml:space="preserve">? Has he brought this book? - </w:t>
      </w:r>
      <w:r w:rsidRPr="00577E8C">
        <w:rPr>
          <w:rFonts w:ascii="Times New Roman" w:hAnsi="Times New Roman"/>
          <w:color w:val="000000"/>
        </w:rPr>
        <w:t>Он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принёс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эту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книгу</w:t>
      </w:r>
      <w:r w:rsidRPr="00577E8C">
        <w:rPr>
          <w:rFonts w:ascii="Times New Roman" w:hAnsi="Times New Roman"/>
          <w:color w:val="000000"/>
          <w:lang w:val="en-US"/>
        </w:rPr>
        <w:t>?</w:t>
      </w:r>
    </w:p>
    <w:p w:rsidR="0048330C" w:rsidRPr="00577E8C" w:rsidRDefault="0048330C" w:rsidP="00577E8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lang w:val="en-US"/>
        </w:rPr>
      </w:pPr>
      <w:r w:rsidRPr="00577E8C">
        <w:rPr>
          <w:rFonts w:ascii="Times New Roman" w:hAnsi="Times New Roman"/>
          <w:b/>
          <w:bCs/>
          <w:color w:val="000000"/>
        </w:rPr>
        <w:t>Образование отрицательных предложений в Present Perfect</w:t>
      </w:r>
      <w:r w:rsidRPr="00577E8C">
        <w:rPr>
          <w:rFonts w:ascii="Times New Roman" w:hAnsi="Times New Roman"/>
          <w:color w:val="000000"/>
        </w:rPr>
        <w:t>: Образование отрицательных предложений происходит с помощью тех же вспомогательных глаголов. После вспомогательного глагола ставится частица not. </w:t>
      </w:r>
      <w:r w:rsidRPr="00577E8C">
        <w:rPr>
          <w:rFonts w:ascii="Times New Roman" w:hAnsi="Times New Roman"/>
          <w:color w:val="000000"/>
        </w:rPr>
        <w:br/>
        <w:t xml:space="preserve">Примеры: She has not (hasn’t) come yet. – Она ещё не пришла. </w:t>
      </w:r>
      <w:r w:rsidRPr="00577E8C">
        <w:rPr>
          <w:rFonts w:ascii="Times New Roman" w:hAnsi="Times New Roman"/>
          <w:color w:val="000000"/>
          <w:lang w:val="en-US"/>
        </w:rPr>
        <w:t xml:space="preserve">I have not (haven’t) seen him. – </w:t>
      </w:r>
      <w:r w:rsidRPr="00577E8C">
        <w:rPr>
          <w:rFonts w:ascii="Times New Roman" w:hAnsi="Times New Roman"/>
          <w:color w:val="000000"/>
        </w:rPr>
        <w:t>Я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не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видел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его</w:t>
      </w:r>
      <w:r w:rsidRPr="00577E8C">
        <w:rPr>
          <w:rFonts w:ascii="Times New Roman" w:hAnsi="Times New Roman"/>
          <w:color w:val="000000"/>
          <w:lang w:val="en-US"/>
        </w:rPr>
        <w:t>.</w:t>
      </w:r>
    </w:p>
    <w:p w:rsidR="0048330C" w:rsidRPr="00577E8C" w:rsidRDefault="0048330C" w:rsidP="00577E8C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t>Не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следует</w:t>
      </w:r>
      <w:r w:rsidRPr="00577E8C">
        <w:rPr>
          <w:rFonts w:ascii="Times New Roman" w:hAnsi="Times New Roman"/>
          <w:color w:val="000000"/>
          <w:lang w:val="en-US"/>
        </w:rPr>
        <w:t xml:space="preserve"> </w:t>
      </w:r>
      <w:r w:rsidRPr="00577E8C">
        <w:rPr>
          <w:rFonts w:ascii="Times New Roman" w:hAnsi="Times New Roman"/>
          <w:color w:val="000000"/>
        </w:rPr>
        <w:t>путать</w:t>
      </w:r>
      <w:r w:rsidRPr="00577E8C">
        <w:rPr>
          <w:rFonts w:ascii="Times New Roman" w:hAnsi="Times New Roman"/>
          <w:color w:val="000000"/>
          <w:lang w:val="en-US"/>
        </w:rPr>
        <w:t xml:space="preserve"> Present Perfect </w:t>
      </w:r>
      <w:r w:rsidRPr="00577E8C">
        <w:rPr>
          <w:rFonts w:ascii="Times New Roman" w:hAnsi="Times New Roman"/>
          <w:color w:val="000000"/>
        </w:rPr>
        <w:t>с</w:t>
      </w:r>
      <w:r w:rsidRPr="00577E8C">
        <w:rPr>
          <w:rFonts w:ascii="Times New Roman" w:hAnsi="Times New Roman"/>
          <w:color w:val="000000"/>
          <w:lang w:val="en-US"/>
        </w:rPr>
        <w:t xml:space="preserve"> Past Simple. </w:t>
      </w:r>
      <w:r w:rsidRPr="00577E8C">
        <w:rPr>
          <w:rFonts w:ascii="Times New Roman" w:hAnsi="Times New Roman"/>
          <w:color w:val="000000"/>
        </w:rPr>
        <w:t>Применяя Past Simple, обычно используют один из указателей этого времени, указывающий на момент, когда событие происходило.</w:t>
      </w:r>
      <w:r w:rsidRPr="00577E8C">
        <w:rPr>
          <w:rFonts w:ascii="Times New Roman" w:hAnsi="Times New Roman"/>
          <w:color w:val="000000"/>
        </w:rPr>
        <w:br/>
        <w:t>Пример: He saw her yesterday. – Он видел её вчера.</w:t>
      </w:r>
    </w:p>
    <w:p w:rsidR="0048330C" w:rsidRPr="00577E8C" w:rsidRDefault="0048330C" w:rsidP="00577E8C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color w:val="000000"/>
        </w:rPr>
      </w:pPr>
      <w:r w:rsidRPr="00577E8C">
        <w:rPr>
          <w:rFonts w:ascii="Times New Roman" w:hAnsi="Times New Roman"/>
          <w:color w:val="000000"/>
        </w:rPr>
        <w:lastRenderedPageBreak/>
        <w:t>Применяя Present Perfect, используют какой-либо из указателей Present Perfect - lately (недавно), и just (только что), already (уже) never (никогда), ever (когда-либо), yet (ещё). Говоря о действии, которое уже произошло, мы можем не использовать вообще никаких указателей. Если это действие или событие актуально на данный момент, то используется Present Perfect. Пример: I have bought it. – Я купил это.</w:t>
      </w:r>
    </w:p>
    <w:p w:rsidR="0048330C" w:rsidRPr="00577E8C" w:rsidRDefault="0048330C" w:rsidP="00577E8C">
      <w:pPr>
        <w:pStyle w:val="afc"/>
        <w:ind w:left="720"/>
        <w:contextualSpacing/>
        <w:jc w:val="both"/>
        <w:rPr>
          <w:rFonts w:eastAsia="TimesNewRoman,BoldItalic"/>
          <w:bCs/>
          <w:iCs/>
          <w:sz w:val="22"/>
          <w:szCs w:val="22"/>
        </w:rPr>
      </w:pPr>
    </w:p>
    <w:p w:rsidR="00792648" w:rsidRPr="00577E8C" w:rsidRDefault="0048330C" w:rsidP="00577E8C">
      <w:pPr>
        <w:spacing w:line="240" w:lineRule="auto"/>
        <w:ind w:left="360"/>
        <w:contextualSpacing/>
        <w:jc w:val="center"/>
        <w:rPr>
          <w:rFonts w:ascii="Times New Roman" w:eastAsia="TimesNewRoman,BoldItalic" w:hAnsi="Times New Roman"/>
          <w:b/>
          <w:bCs/>
          <w:iCs/>
        </w:rPr>
      </w:pPr>
      <w:r w:rsidRPr="00577E8C">
        <w:rPr>
          <w:rFonts w:ascii="Times New Roman" w:hAnsi="Times New Roman"/>
          <w:b/>
        </w:rPr>
        <w:t>4.</w:t>
      </w:r>
      <w:r w:rsidR="00792648" w:rsidRPr="00577E8C">
        <w:rPr>
          <w:rFonts w:ascii="Times New Roman" w:eastAsia="TimesNewRoman,BoldItalic" w:hAnsi="Times New Roman"/>
          <w:b/>
          <w:bCs/>
          <w:iCs/>
        </w:rPr>
        <w:t xml:space="preserve"> Настоящее завершенное длительное время(</w:t>
      </w:r>
      <w:r w:rsidR="00792648" w:rsidRPr="00577E8C">
        <w:rPr>
          <w:rFonts w:ascii="Times New Roman" w:eastAsia="TimesNewRoman,BoldItalic" w:hAnsi="Times New Roman"/>
          <w:b/>
          <w:bCs/>
          <w:iCs/>
          <w:lang w:val="en-US"/>
        </w:rPr>
        <w:t>Present</w:t>
      </w:r>
      <w:r w:rsidR="00792648" w:rsidRPr="00577E8C">
        <w:rPr>
          <w:rFonts w:ascii="Times New Roman" w:eastAsia="TimesNewRoman,BoldItalic" w:hAnsi="Times New Roman"/>
          <w:b/>
          <w:bCs/>
          <w:iCs/>
        </w:rPr>
        <w:t xml:space="preserve"> </w:t>
      </w:r>
      <w:r w:rsidR="00792648" w:rsidRPr="00577E8C">
        <w:rPr>
          <w:rFonts w:ascii="Times New Roman" w:eastAsia="TimesNewRoman,BoldItalic" w:hAnsi="Times New Roman"/>
          <w:b/>
          <w:bCs/>
          <w:iCs/>
          <w:lang w:val="en-US"/>
        </w:rPr>
        <w:t>Perfect</w:t>
      </w:r>
      <w:r w:rsidR="00792648" w:rsidRPr="00577E8C">
        <w:rPr>
          <w:rFonts w:ascii="Times New Roman" w:eastAsia="TimesNewRoman,BoldItalic" w:hAnsi="Times New Roman"/>
          <w:b/>
          <w:bCs/>
          <w:iCs/>
        </w:rPr>
        <w:t xml:space="preserve"> </w:t>
      </w:r>
      <w:r w:rsidR="00792648" w:rsidRPr="00577E8C">
        <w:rPr>
          <w:rFonts w:ascii="Times New Roman" w:eastAsia="TimesNewRoman,BoldItalic" w:hAnsi="Times New Roman"/>
          <w:b/>
          <w:bCs/>
          <w:iCs/>
          <w:lang w:val="en-US"/>
        </w:rPr>
        <w:t>Progressive</w:t>
      </w:r>
      <w:r w:rsidR="00792648" w:rsidRPr="00577E8C">
        <w:rPr>
          <w:rFonts w:ascii="Times New Roman" w:eastAsia="TimesNewRoman,BoldItalic" w:hAnsi="Times New Roman"/>
          <w:b/>
          <w:bCs/>
          <w:iCs/>
        </w:rPr>
        <w:t xml:space="preserve">/ </w:t>
      </w:r>
      <w:r w:rsidR="00792648" w:rsidRPr="00577E8C">
        <w:rPr>
          <w:rFonts w:ascii="Times New Roman" w:eastAsia="TimesNewRoman,BoldItalic" w:hAnsi="Times New Roman"/>
          <w:b/>
          <w:bCs/>
          <w:iCs/>
          <w:lang w:val="en-US"/>
        </w:rPr>
        <w:t>Continuous</w:t>
      </w:r>
      <w:r w:rsidR="00792648" w:rsidRPr="00577E8C">
        <w:rPr>
          <w:rFonts w:ascii="Times New Roman" w:eastAsia="TimesNewRoman,BoldItalic" w:hAnsi="Times New Roman"/>
          <w:b/>
          <w:bCs/>
          <w:iCs/>
        </w:rPr>
        <w:t>)</w:t>
      </w:r>
    </w:p>
    <w:p w:rsidR="009C7894" w:rsidRPr="00577E8C" w:rsidRDefault="009C7894" w:rsidP="00577E8C">
      <w:pPr>
        <w:spacing w:after="0" w:line="240" w:lineRule="auto"/>
        <w:jc w:val="both"/>
        <w:rPr>
          <w:rFonts w:ascii="Times New Roman" w:hAnsi="Times New Roman"/>
        </w:rPr>
      </w:pPr>
    </w:p>
    <w:p w:rsidR="00180010" w:rsidRPr="00577E8C" w:rsidRDefault="00180010" w:rsidP="00577E8C">
      <w:pPr>
        <w:pStyle w:val="a8"/>
        <w:shd w:val="clear" w:color="auto" w:fill="FFFFFF"/>
        <w:spacing w:before="0" w:beforeAutospacing="0" w:after="547" w:afterAutospacing="0"/>
        <w:ind w:firstLine="360"/>
        <w:jc w:val="both"/>
        <w:textAlignment w:val="baseline"/>
        <w:rPr>
          <w:sz w:val="22"/>
          <w:szCs w:val="22"/>
        </w:rPr>
      </w:pPr>
      <w:r w:rsidRPr="00577E8C">
        <w:rPr>
          <w:b/>
          <w:bCs/>
          <w:sz w:val="22"/>
          <w:szCs w:val="22"/>
        </w:rPr>
        <w:t>Present Perfect Continuous (Progressive)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– настоящее перфекное длительное время, или настоящее совершенное длительное время. В английском языке используется для подчеркивания длительности, незавершенности какого-то процесса в неопределенное время в прошлом и имеющее видимый результат в настоящем.Итак, для построения </w:t>
      </w:r>
      <w:r w:rsidRPr="00577E8C">
        <w:rPr>
          <w:b/>
          <w:bCs/>
          <w:sz w:val="22"/>
          <w:szCs w:val="22"/>
        </w:rPr>
        <w:t>Present Perfect</w:t>
      </w:r>
      <w:r w:rsidRPr="00577E8C">
        <w:rPr>
          <w:sz w:val="22"/>
          <w:szCs w:val="22"/>
        </w:rPr>
        <w:t>  </w:t>
      </w:r>
      <w:r w:rsidRPr="00577E8C">
        <w:rPr>
          <w:b/>
          <w:bCs/>
          <w:sz w:val="22"/>
          <w:szCs w:val="22"/>
        </w:rPr>
        <w:t>Continuous (Progressive) </w:t>
      </w:r>
      <w:r w:rsidRPr="00577E8C">
        <w:rPr>
          <w:sz w:val="22"/>
          <w:szCs w:val="22"/>
        </w:rPr>
        <w:t>нам нужен вспомогательный глагол </w:t>
      </w:r>
      <w:r w:rsidRPr="00577E8C">
        <w:rPr>
          <w:b/>
          <w:bCs/>
          <w:sz w:val="22"/>
          <w:szCs w:val="22"/>
        </w:rPr>
        <w:t>to have </w:t>
      </w:r>
      <w:r w:rsidRPr="00577E8C">
        <w:rPr>
          <w:sz w:val="22"/>
          <w:szCs w:val="22"/>
        </w:rPr>
        <w:t>в форме прошедшего времени, </w:t>
      </w:r>
      <w:r w:rsidRPr="00577E8C">
        <w:rPr>
          <w:b/>
          <w:bCs/>
          <w:sz w:val="22"/>
          <w:szCs w:val="22"/>
        </w:rPr>
        <w:t>past participle</w:t>
      </w:r>
      <w:r w:rsidRPr="00577E8C">
        <w:rPr>
          <w:sz w:val="22"/>
          <w:szCs w:val="22"/>
        </w:rPr>
        <w:t> (деепричастие) глагола </w:t>
      </w:r>
      <w:r w:rsidRPr="00577E8C">
        <w:rPr>
          <w:b/>
          <w:bCs/>
          <w:sz w:val="22"/>
          <w:szCs w:val="22"/>
        </w:rPr>
        <w:t>to be (been) </w:t>
      </w:r>
      <w:r w:rsidRPr="00577E8C">
        <w:rPr>
          <w:sz w:val="22"/>
          <w:szCs w:val="22"/>
        </w:rPr>
        <w:t>и смысловой глагол с окончанием </w:t>
      </w:r>
      <w:r w:rsidRPr="00577E8C">
        <w:rPr>
          <w:b/>
          <w:bCs/>
          <w:sz w:val="22"/>
          <w:szCs w:val="22"/>
        </w:rPr>
        <w:t>— ing.</w:t>
      </w:r>
      <w:r w:rsidRPr="00577E8C">
        <w:rPr>
          <w:sz w:val="22"/>
          <w:szCs w:val="22"/>
        </w:rPr>
        <w:t> Подробнее о глаголе have читайте </w:t>
      </w:r>
      <w:hyperlink r:id="rId22" w:history="1">
        <w:r w:rsidRPr="00577E8C">
          <w:rPr>
            <w:rStyle w:val="a5"/>
            <w:color w:val="auto"/>
            <w:sz w:val="22"/>
            <w:szCs w:val="22"/>
            <w:bdr w:val="none" w:sz="0" w:space="0" w:color="auto" w:frame="1"/>
          </w:rPr>
          <w:t>здесь</w:t>
        </w:r>
      </w:hyperlink>
      <w:r w:rsidRPr="00577E8C">
        <w:rPr>
          <w:b/>
          <w:sz w:val="22"/>
          <w:szCs w:val="22"/>
        </w:rPr>
        <w:t>.«+» Утвердительное предложение</w:t>
      </w:r>
      <w:r w:rsidRPr="00577E8C">
        <w:rPr>
          <w:b/>
          <w:sz w:val="22"/>
          <w:szCs w:val="22"/>
        </w:rPr>
        <w:br/>
      </w:r>
      <w:r w:rsidRPr="00577E8C">
        <w:rPr>
          <w:sz w:val="22"/>
          <w:szCs w:val="22"/>
        </w:rPr>
        <w:t>Подлежащее  + have + been + глагол -ing</w:t>
      </w:r>
      <w:r w:rsidRPr="00577E8C">
        <w:rPr>
          <w:sz w:val="22"/>
          <w:szCs w:val="22"/>
        </w:rPr>
        <w:br/>
        <w:t>I / you / we / they /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have been</w:t>
      </w:r>
      <w:r w:rsidRPr="00577E8C">
        <w:rPr>
          <w:sz w:val="22"/>
          <w:szCs w:val="22"/>
        </w:rPr>
        <w:t> do</w:t>
      </w:r>
      <w:r w:rsidRPr="00577E8C">
        <w:rPr>
          <w:b/>
          <w:bCs/>
          <w:sz w:val="22"/>
          <w:szCs w:val="22"/>
        </w:rPr>
        <w:t>ing</w:t>
      </w:r>
      <w:r w:rsidRPr="00577E8C">
        <w:rPr>
          <w:sz w:val="22"/>
          <w:szCs w:val="22"/>
        </w:rPr>
        <w:t> this work for 2 hours already.</w:t>
      </w:r>
    </w:p>
    <w:p w:rsidR="00180010" w:rsidRPr="00577E8C" w:rsidRDefault="00180010" w:rsidP="00577E8C">
      <w:pPr>
        <w:pStyle w:val="a8"/>
        <w:shd w:val="clear" w:color="auto" w:fill="FFFFFF"/>
        <w:spacing w:before="0" w:beforeAutospacing="0" w:after="547" w:afterAutospacing="0"/>
        <w:jc w:val="both"/>
        <w:textAlignment w:val="baseline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>He / she / it </w:t>
      </w:r>
      <w:r w:rsidRPr="00577E8C">
        <w:rPr>
          <w:b/>
          <w:bCs/>
          <w:sz w:val="22"/>
          <w:szCs w:val="22"/>
          <w:lang w:val="en-US"/>
        </w:rPr>
        <w:t>has been</w:t>
      </w:r>
      <w:r w:rsidRPr="00577E8C">
        <w:rPr>
          <w:sz w:val="22"/>
          <w:szCs w:val="22"/>
          <w:lang w:val="en-US"/>
        </w:rPr>
        <w:t> do</w:t>
      </w:r>
      <w:r w:rsidRPr="00577E8C">
        <w:rPr>
          <w:b/>
          <w:bCs/>
          <w:sz w:val="22"/>
          <w:szCs w:val="22"/>
          <w:lang w:val="en-US"/>
        </w:rPr>
        <w:t>ing</w:t>
      </w:r>
      <w:r w:rsidRPr="00577E8C">
        <w:rPr>
          <w:sz w:val="22"/>
          <w:szCs w:val="22"/>
          <w:lang w:val="en-US"/>
        </w:rPr>
        <w:t> this work for 2 hours already.</w:t>
      </w:r>
    </w:p>
    <w:p w:rsidR="00180010" w:rsidRPr="00577E8C" w:rsidRDefault="00180010" w:rsidP="00577E8C">
      <w:pPr>
        <w:pStyle w:val="a8"/>
        <w:shd w:val="clear" w:color="auto" w:fill="FFFFFF"/>
        <w:spacing w:before="0" w:beforeAutospacing="0" w:after="547" w:afterAutospacing="0"/>
        <w:jc w:val="both"/>
        <w:textAlignment w:val="baseline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>«-» </w:t>
      </w:r>
      <w:r w:rsidRPr="00577E8C">
        <w:rPr>
          <w:sz w:val="22"/>
          <w:szCs w:val="22"/>
        </w:rPr>
        <w:t>Отрицательное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предложение</w:t>
      </w:r>
      <w:proofErr w:type="gramStart"/>
      <w:r w:rsidR="00717407" w:rsidRPr="00577E8C">
        <w:rPr>
          <w:sz w:val="22"/>
          <w:szCs w:val="22"/>
          <w:lang w:val="en-US"/>
        </w:rPr>
        <w:t>:</w:t>
      </w:r>
      <w:r w:rsidRPr="00577E8C">
        <w:rPr>
          <w:sz w:val="22"/>
          <w:szCs w:val="22"/>
        </w:rPr>
        <w:t>Подлежащее</w:t>
      </w:r>
      <w:proofErr w:type="gramEnd"/>
      <w:r w:rsidRPr="00577E8C">
        <w:rPr>
          <w:sz w:val="22"/>
          <w:szCs w:val="22"/>
          <w:lang w:val="en-US"/>
        </w:rPr>
        <w:t xml:space="preserve"> + have + not + been + </w:t>
      </w:r>
      <w:r w:rsidRPr="00577E8C">
        <w:rPr>
          <w:sz w:val="22"/>
          <w:szCs w:val="22"/>
        </w:rPr>
        <w:t>глагол</w:t>
      </w:r>
      <w:r w:rsidRPr="00577E8C">
        <w:rPr>
          <w:sz w:val="22"/>
          <w:szCs w:val="22"/>
          <w:lang w:val="en-US"/>
        </w:rPr>
        <w:t xml:space="preserve"> -ing</w:t>
      </w:r>
      <w:r w:rsidRPr="00577E8C">
        <w:rPr>
          <w:sz w:val="22"/>
          <w:szCs w:val="22"/>
          <w:lang w:val="en-US"/>
        </w:rPr>
        <w:br/>
        <w:t>I / you / we / they /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b/>
          <w:bCs/>
          <w:sz w:val="22"/>
          <w:szCs w:val="22"/>
          <w:lang w:val="en-US"/>
        </w:rPr>
        <w:t>have not been</w:t>
      </w:r>
      <w:r w:rsidRPr="00577E8C">
        <w:rPr>
          <w:sz w:val="22"/>
          <w:szCs w:val="22"/>
          <w:lang w:val="en-US"/>
        </w:rPr>
        <w:t> do</w:t>
      </w:r>
      <w:r w:rsidRPr="00577E8C">
        <w:rPr>
          <w:b/>
          <w:bCs/>
          <w:sz w:val="22"/>
          <w:szCs w:val="22"/>
          <w:lang w:val="en-US"/>
        </w:rPr>
        <w:t>ing</w:t>
      </w:r>
      <w:r w:rsidRPr="00577E8C">
        <w:rPr>
          <w:sz w:val="22"/>
          <w:szCs w:val="22"/>
          <w:lang w:val="en-US"/>
        </w:rPr>
        <w:t> this work for 2 hours yet.</w:t>
      </w:r>
    </w:p>
    <w:p w:rsidR="00180010" w:rsidRPr="00577E8C" w:rsidRDefault="00180010" w:rsidP="00577E8C">
      <w:pPr>
        <w:pStyle w:val="a8"/>
        <w:shd w:val="clear" w:color="auto" w:fill="FFFFFF"/>
        <w:spacing w:before="0" w:beforeAutospacing="0" w:after="547" w:afterAutospacing="0"/>
        <w:jc w:val="both"/>
        <w:textAlignment w:val="baseline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>He / she / it </w:t>
      </w:r>
      <w:r w:rsidRPr="00577E8C">
        <w:rPr>
          <w:b/>
          <w:bCs/>
          <w:sz w:val="22"/>
          <w:szCs w:val="22"/>
          <w:lang w:val="en-US"/>
        </w:rPr>
        <w:t>has not been</w:t>
      </w:r>
      <w:r w:rsidRPr="00577E8C">
        <w:rPr>
          <w:sz w:val="22"/>
          <w:szCs w:val="22"/>
          <w:lang w:val="en-US"/>
        </w:rPr>
        <w:t> do</w:t>
      </w:r>
      <w:r w:rsidRPr="00577E8C">
        <w:rPr>
          <w:b/>
          <w:bCs/>
          <w:sz w:val="22"/>
          <w:szCs w:val="22"/>
          <w:lang w:val="en-US"/>
        </w:rPr>
        <w:t>ing</w:t>
      </w:r>
      <w:r w:rsidRPr="00577E8C">
        <w:rPr>
          <w:sz w:val="22"/>
          <w:szCs w:val="22"/>
          <w:lang w:val="en-US"/>
        </w:rPr>
        <w:t> this work for 2 hours yet.</w:t>
      </w:r>
    </w:p>
    <w:p w:rsidR="00180010" w:rsidRPr="00577E8C" w:rsidRDefault="00180010" w:rsidP="00577E8C">
      <w:pPr>
        <w:pStyle w:val="a8"/>
        <w:shd w:val="clear" w:color="auto" w:fill="FFFFFF"/>
        <w:spacing w:before="0" w:beforeAutospacing="0" w:after="547" w:afterAutospacing="0"/>
        <w:jc w:val="both"/>
        <w:textAlignment w:val="baseline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 xml:space="preserve">«?» </w:t>
      </w:r>
      <w:r w:rsidRPr="00577E8C">
        <w:rPr>
          <w:sz w:val="22"/>
          <w:szCs w:val="22"/>
        </w:rPr>
        <w:t>Вопросительное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предложение</w:t>
      </w:r>
      <w:r w:rsidR="00717407" w:rsidRPr="00577E8C">
        <w:rPr>
          <w:sz w:val="22"/>
          <w:szCs w:val="22"/>
          <w:lang w:val="en-US"/>
        </w:rPr>
        <w:t>:</w:t>
      </w:r>
      <w:r w:rsidRPr="00577E8C">
        <w:rPr>
          <w:sz w:val="22"/>
          <w:szCs w:val="22"/>
          <w:lang w:val="en-US"/>
        </w:rPr>
        <w:t>(</w:t>
      </w:r>
      <w:r w:rsidRPr="00577E8C">
        <w:rPr>
          <w:sz w:val="22"/>
          <w:szCs w:val="22"/>
        </w:rPr>
        <w:t>Вопросительное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слово</w:t>
      </w:r>
      <w:r w:rsidRPr="00577E8C">
        <w:rPr>
          <w:sz w:val="22"/>
          <w:szCs w:val="22"/>
          <w:lang w:val="en-US"/>
        </w:rPr>
        <w:t xml:space="preserve">) + had + </w:t>
      </w:r>
      <w:r w:rsidRPr="00577E8C">
        <w:rPr>
          <w:sz w:val="22"/>
          <w:szCs w:val="22"/>
        </w:rPr>
        <w:t>подлежащее</w:t>
      </w:r>
      <w:r w:rsidRPr="00577E8C">
        <w:rPr>
          <w:sz w:val="22"/>
          <w:szCs w:val="22"/>
          <w:lang w:val="en-US"/>
        </w:rPr>
        <w:t xml:space="preserve"> + been + </w:t>
      </w:r>
      <w:r w:rsidRPr="00577E8C">
        <w:rPr>
          <w:sz w:val="22"/>
          <w:szCs w:val="22"/>
        </w:rPr>
        <w:t>глагол</w:t>
      </w:r>
      <w:r w:rsidRPr="00577E8C">
        <w:rPr>
          <w:sz w:val="22"/>
          <w:szCs w:val="22"/>
          <w:lang w:val="en-US"/>
        </w:rPr>
        <w:t xml:space="preserve"> -ing</w:t>
      </w:r>
      <w:r w:rsidRPr="00577E8C">
        <w:rPr>
          <w:sz w:val="22"/>
          <w:szCs w:val="22"/>
          <w:lang w:val="en-US"/>
        </w:rPr>
        <w:br/>
        <w:t>Who / What / When / Where / Which / How</w:t>
      </w:r>
      <w:r w:rsidRPr="00577E8C">
        <w:rPr>
          <w:sz w:val="22"/>
          <w:szCs w:val="22"/>
          <w:lang w:val="en-US"/>
        </w:rPr>
        <w:br/>
      </w:r>
      <w:r w:rsidRPr="00577E8C">
        <w:rPr>
          <w:b/>
          <w:bCs/>
          <w:sz w:val="22"/>
          <w:szCs w:val="22"/>
          <w:lang w:val="en-US"/>
        </w:rPr>
        <w:t>Have</w:t>
      </w:r>
      <w:r w:rsidRPr="00577E8C">
        <w:rPr>
          <w:sz w:val="22"/>
          <w:szCs w:val="22"/>
          <w:lang w:val="en-US"/>
        </w:rPr>
        <w:t> I / you / we / they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b/>
          <w:bCs/>
          <w:sz w:val="22"/>
          <w:szCs w:val="22"/>
          <w:lang w:val="en-US"/>
        </w:rPr>
        <w:t>been</w:t>
      </w:r>
      <w:r w:rsidRPr="00577E8C">
        <w:rPr>
          <w:sz w:val="22"/>
          <w:szCs w:val="22"/>
          <w:lang w:val="en-US"/>
        </w:rPr>
        <w:t> do</w:t>
      </w:r>
      <w:r w:rsidRPr="00577E8C">
        <w:rPr>
          <w:b/>
          <w:bCs/>
          <w:sz w:val="22"/>
          <w:szCs w:val="22"/>
          <w:lang w:val="en-US"/>
        </w:rPr>
        <w:t>ing</w:t>
      </w:r>
      <w:r w:rsidRPr="00577E8C">
        <w:rPr>
          <w:sz w:val="22"/>
          <w:szCs w:val="22"/>
          <w:lang w:val="en-US"/>
        </w:rPr>
        <w:t> this work for 2 hours yet?</w:t>
      </w:r>
    </w:p>
    <w:p w:rsidR="00180010" w:rsidRPr="00577E8C" w:rsidRDefault="00180010" w:rsidP="00577E8C">
      <w:pPr>
        <w:pStyle w:val="a8"/>
        <w:shd w:val="clear" w:color="auto" w:fill="FFFFFF"/>
        <w:spacing w:before="0" w:beforeAutospacing="0" w:after="547" w:afterAutospacing="0"/>
        <w:jc w:val="both"/>
        <w:textAlignment w:val="baseline"/>
        <w:rPr>
          <w:sz w:val="22"/>
          <w:szCs w:val="22"/>
          <w:lang w:val="en-US"/>
        </w:rPr>
      </w:pPr>
      <w:r w:rsidRPr="00577E8C">
        <w:rPr>
          <w:b/>
          <w:bCs/>
          <w:sz w:val="22"/>
          <w:szCs w:val="22"/>
          <w:lang w:val="en-US"/>
        </w:rPr>
        <w:t>Has</w:t>
      </w:r>
      <w:r w:rsidRPr="00577E8C">
        <w:rPr>
          <w:rStyle w:val="apple-converted-space"/>
          <w:b/>
          <w:bCs/>
          <w:sz w:val="22"/>
          <w:szCs w:val="22"/>
          <w:lang w:val="en-US"/>
        </w:rPr>
        <w:t> </w:t>
      </w:r>
      <w:r w:rsidRPr="00577E8C">
        <w:rPr>
          <w:sz w:val="22"/>
          <w:szCs w:val="22"/>
          <w:lang w:val="en-US"/>
        </w:rPr>
        <w:t>he / she / it</w:t>
      </w:r>
      <w:proofErr w:type="gramStart"/>
      <w:r w:rsidRPr="00577E8C">
        <w:rPr>
          <w:sz w:val="22"/>
          <w:szCs w:val="22"/>
          <w:lang w:val="en-US"/>
        </w:rPr>
        <w:t> </w:t>
      </w:r>
      <w:r w:rsidRPr="00577E8C">
        <w:rPr>
          <w:rStyle w:val="apple-converted-space"/>
          <w:b/>
          <w:bCs/>
          <w:sz w:val="22"/>
          <w:szCs w:val="22"/>
          <w:lang w:val="en-US"/>
        </w:rPr>
        <w:t> </w:t>
      </w:r>
      <w:r w:rsidRPr="00577E8C">
        <w:rPr>
          <w:b/>
          <w:bCs/>
          <w:sz w:val="22"/>
          <w:szCs w:val="22"/>
          <w:lang w:val="en-US"/>
        </w:rPr>
        <w:t>been</w:t>
      </w:r>
      <w:proofErr w:type="gramEnd"/>
      <w:r w:rsidRPr="00577E8C">
        <w:rPr>
          <w:sz w:val="22"/>
          <w:szCs w:val="22"/>
          <w:lang w:val="en-US"/>
        </w:rPr>
        <w:t> do</w:t>
      </w:r>
      <w:r w:rsidRPr="00577E8C">
        <w:rPr>
          <w:b/>
          <w:bCs/>
          <w:sz w:val="22"/>
          <w:szCs w:val="22"/>
          <w:lang w:val="en-US"/>
        </w:rPr>
        <w:t>ing</w:t>
      </w:r>
      <w:r w:rsidRPr="00577E8C">
        <w:rPr>
          <w:sz w:val="22"/>
          <w:szCs w:val="22"/>
          <w:lang w:val="en-US"/>
        </w:rPr>
        <w:t> this work for 2 hours yet?</w:t>
      </w:r>
    </w:p>
    <w:p w:rsidR="00180010" w:rsidRPr="00577E8C" w:rsidRDefault="00180010" w:rsidP="00577E8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Подробнее построение вопросов и их типы рассмотрены в разделе </w:t>
      </w:r>
      <w:hyperlink r:id="rId23" w:history="1">
        <w:r w:rsidRPr="00577E8C">
          <w:rPr>
            <w:rStyle w:val="a5"/>
            <w:color w:val="auto"/>
            <w:sz w:val="22"/>
            <w:szCs w:val="22"/>
            <w:bdr w:val="none" w:sz="0" w:space="0" w:color="auto" w:frame="1"/>
          </w:rPr>
          <w:t>Формирование вопросов в английском языке.</w:t>
        </w:r>
      </w:hyperlink>
    </w:p>
    <w:p w:rsidR="00180010" w:rsidRPr="00577E8C" w:rsidRDefault="00180010" w:rsidP="00577E8C">
      <w:pPr>
        <w:pStyle w:val="a8"/>
        <w:shd w:val="clear" w:color="auto" w:fill="FFFFFF"/>
        <w:spacing w:before="0" w:beforeAutospacing="0" w:after="547" w:afterAutospacing="0"/>
        <w:jc w:val="both"/>
        <w:textAlignment w:val="baseline"/>
        <w:rPr>
          <w:sz w:val="22"/>
          <w:szCs w:val="22"/>
          <w:lang w:val="en-US"/>
        </w:rPr>
      </w:pPr>
      <w:r w:rsidRPr="00577E8C">
        <w:rPr>
          <w:sz w:val="22"/>
          <w:szCs w:val="22"/>
        </w:rPr>
        <w:t>Краткий ответ (not может сокращаться, может быть полным):</w:t>
      </w:r>
      <w:r w:rsidRPr="00577E8C">
        <w:rPr>
          <w:sz w:val="22"/>
          <w:szCs w:val="22"/>
        </w:rPr>
        <w:br/>
      </w:r>
      <w:r w:rsidRPr="00577E8C">
        <w:rPr>
          <w:i/>
          <w:iCs/>
          <w:sz w:val="22"/>
          <w:szCs w:val="22"/>
        </w:rPr>
        <w:t xml:space="preserve">Yes, I / you / we / they have. </w:t>
      </w:r>
      <w:r w:rsidRPr="00577E8C">
        <w:rPr>
          <w:i/>
          <w:iCs/>
          <w:sz w:val="22"/>
          <w:szCs w:val="22"/>
          <w:lang w:val="en-US"/>
        </w:rPr>
        <w:t>He / she / it has.       </w:t>
      </w:r>
      <w:r w:rsidRPr="00577E8C">
        <w:rPr>
          <w:sz w:val="22"/>
          <w:szCs w:val="22"/>
          <w:lang w:val="en-US"/>
        </w:rPr>
        <w:br/>
      </w:r>
      <w:r w:rsidRPr="00577E8C">
        <w:rPr>
          <w:i/>
          <w:iCs/>
          <w:sz w:val="22"/>
          <w:szCs w:val="22"/>
          <w:lang w:val="en-US"/>
        </w:rPr>
        <w:t>No, I / you / we / they have not (haven’t).  He / she / it has not (hasn’t).         </w:t>
      </w:r>
    </w:p>
    <w:p w:rsidR="00180010" w:rsidRPr="00577E8C" w:rsidRDefault="00180010" w:rsidP="00577E8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77E8C">
        <w:rPr>
          <w:b/>
          <w:bCs/>
          <w:sz w:val="22"/>
          <w:szCs w:val="22"/>
          <w:lang w:val="en-US"/>
        </w:rPr>
        <w:t>C</w:t>
      </w:r>
      <w:r w:rsidRPr="00577E8C">
        <w:rPr>
          <w:b/>
          <w:bCs/>
          <w:sz w:val="22"/>
          <w:szCs w:val="22"/>
        </w:rPr>
        <w:t>татичные</w:t>
      </w:r>
      <w:r w:rsidRPr="00577E8C">
        <w:rPr>
          <w:b/>
          <w:bCs/>
          <w:sz w:val="22"/>
          <w:szCs w:val="22"/>
          <w:lang w:val="en-US"/>
        </w:rPr>
        <w:t xml:space="preserve"> </w:t>
      </w:r>
      <w:r w:rsidRPr="00577E8C">
        <w:rPr>
          <w:b/>
          <w:bCs/>
          <w:sz w:val="22"/>
          <w:szCs w:val="22"/>
        </w:rPr>
        <w:t>глаголы</w:t>
      </w:r>
      <w:r w:rsidRPr="00577E8C">
        <w:rPr>
          <w:b/>
          <w:bCs/>
          <w:sz w:val="22"/>
          <w:szCs w:val="22"/>
          <w:lang w:val="en-US"/>
        </w:rPr>
        <w:t xml:space="preserve"> (stative verbs) </w:t>
      </w:r>
      <w:r w:rsidRPr="00577E8C">
        <w:rPr>
          <w:b/>
          <w:bCs/>
          <w:sz w:val="22"/>
          <w:szCs w:val="22"/>
        </w:rPr>
        <w:t>не</w:t>
      </w:r>
      <w:r w:rsidRPr="00577E8C">
        <w:rPr>
          <w:b/>
          <w:bCs/>
          <w:sz w:val="22"/>
          <w:szCs w:val="22"/>
          <w:lang w:val="en-US"/>
        </w:rPr>
        <w:t xml:space="preserve"> </w:t>
      </w:r>
      <w:r w:rsidRPr="00577E8C">
        <w:rPr>
          <w:b/>
          <w:bCs/>
          <w:sz w:val="22"/>
          <w:szCs w:val="22"/>
        </w:rPr>
        <w:t>используются</w:t>
      </w:r>
      <w:r w:rsidRPr="00577E8C">
        <w:rPr>
          <w:b/>
          <w:bCs/>
          <w:sz w:val="22"/>
          <w:szCs w:val="22"/>
          <w:lang w:val="en-US"/>
        </w:rPr>
        <w:t xml:space="preserve"> </w:t>
      </w:r>
      <w:r w:rsidRPr="00577E8C">
        <w:rPr>
          <w:b/>
          <w:bCs/>
          <w:sz w:val="22"/>
          <w:szCs w:val="22"/>
        </w:rPr>
        <w:t>в</w:t>
      </w:r>
      <w:r w:rsidRPr="00577E8C">
        <w:rPr>
          <w:b/>
          <w:bCs/>
          <w:sz w:val="22"/>
          <w:szCs w:val="22"/>
          <w:lang w:val="en-US"/>
        </w:rPr>
        <w:t xml:space="preserve"> Present Perfect Continuous (Progressive), </w:t>
      </w:r>
      <w:r w:rsidRPr="00577E8C">
        <w:rPr>
          <w:b/>
          <w:bCs/>
          <w:sz w:val="22"/>
          <w:szCs w:val="22"/>
        </w:rPr>
        <w:t>см</w:t>
      </w:r>
      <w:r w:rsidRPr="00577E8C">
        <w:rPr>
          <w:b/>
          <w:bCs/>
          <w:sz w:val="22"/>
          <w:szCs w:val="22"/>
          <w:lang w:val="en-US"/>
        </w:rPr>
        <w:t>. </w:t>
      </w:r>
      <w:hyperlink r:id="rId24" w:history="1">
        <w:proofErr w:type="gramStart"/>
        <w:r w:rsidRPr="00577E8C">
          <w:rPr>
            <w:rStyle w:val="a5"/>
            <w:b/>
            <w:bCs/>
            <w:color w:val="auto"/>
            <w:sz w:val="22"/>
            <w:szCs w:val="22"/>
            <w:bdr w:val="none" w:sz="0" w:space="0" w:color="auto" w:frame="1"/>
          </w:rPr>
          <w:t>статью</w:t>
        </w:r>
        <w:proofErr w:type="gramEnd"/>
        <w:r w:rsidRPr="00577E8C">
          <w:rPr>
            <w:rStyle w:val="a5"/>
            <w:b/>
            <w:bCs/>
            <w:color w:val="auto"/>
            <w:sz w:val="22"/>
            <w:szCs w:val="22"/>
            <w:bdr w:val="none" w:sz="0" w:space="0" w:color="auto" w:frame="1"/>
          </w:rPr>
          <w:t xml:space="preserve"> о stative verbs</w:t>
        </w:r>
      </w:hyperlink>
    </w:p>
    <w:p w:rsidR="00180010" w:rsidRPr="00577E8C" w:rsidRDefault="00180010" w:rsidP="00577E8C">
      <w:pPr>
        <w:pStyle w:val="a8"/>
        <w:shd w:val="clear" w:color="auto" w:fill="FFFFFF"/>
        <w:spacing w:before="0" w:beforeAutospacing="0" w:after="547" w:afterAutospacing="0"/>
        <w:jc w:val="both"/>
        <w:textAlignment w:val="baseline"/>
        <w:rPr>
          <w:sz w:val="22"/>
          <w:szCs w:val="22"/>
        </w:rPr>
      </w:pPr>
      <w:r w:rsidRPr="00577E8C">
        <w:rPr>
          <w:b/>
          <w:bCs/>
          <w:sz w:val="22"/>
          <w:szCs w:val="22"/>
        </w:rPr>
        <w:t>Для чего Present Perfect Continuous (Progressive) необходимо в английском языке:</w:t>
      </w:r>
    </w:p>
    <w:p w:rsidR="00180010" w:rsidRPr="00577E8C" w:rsidRDefault="00180010" w:rsidP="00577E8C">
      <w:pPr>
        <w:numPr>
          <w:ilvl w:val="0"/>
          <w:numId w:val="29"/>
        </w:numPr>
        <w:shd w:val="clear" w:color="auto" w:fill="FFFFFF"/>
        <w:spacing w:after="0" w:line="240" w:lineRule="auto"/>
        <w:ind w:left="656"/>
        <w:jc w:val="both"/>
        <w:textAlignment w:val="baseline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Для описания действий и ситуаций, которые начались в какое-то время в прошлом и все еще продолжаются в настоящем:</w:t>
      </w:r>
      <w:r w:rsidRPr="00577E8C">
        <w:rPr>
          <w:rFonts w:ascii="Times New Roman" w:hAnsi="Times New Roman"/>
        </w:rPr>
        <w:br/>
        <w:t>I’ve been working very hard recently.</w:t>
      </w:r>
      <w:r w:rsidRPr="00577E8C">
        <w:rPr>
          <w:rFonts w:ascii="Times New Roman" w:hAnsi="Times New Roman"/>
        </w:rPr>
        <w:br/>
        <w:t>It’s been raining all day. I’m tired of it.</w:t>
      </w:r>
    </w:p>
    <w:p w:rsidR="00180010" w:rsidRPr="00577E8C" w:rsidRDefault="00180010" w:rsidP="00577E8C">
      <w:pPr>
        <w:numPr>
          <w:ilvl w:val="0"/>
          <w:numId w:val="29"/>
        </w:numPr>
        <w:shd w:val="clear" w:color="auto" w:fill="FFFFFF"/>
        <w:spacing w:after="0" w:line="240" w:lineRule="auto"/>
        <w:ind w:left="656"/>
        <w:jc w:val="both"/>
        <w:textAlignment w:val="baseline"/>
        <w:rPr>
          <w:rFonts w:ascii="Times New Roman" w:hAnsi="Times New Roman"/>
        </w:rPr>
      </w:pPr>
      <w:r w:rsidRPr="00577E8C">
        <w:rPr>
          <w:rFonts w:ascii="Times New Roman" w:hAnsi="Times New Roman"/>
        </w:rPr>
        <w:lastRenderedPageBreak/>
        <w:t>Для описания того, как люди проводят свой досуг последнее время:</w:t>
      </w:r>
      <w:r w:rsidRPr="00577E8C">
        <w:rPr>
          <w:rFonts w:ascii="Times New Roman" w:hAnsi="Times New Roman"/>
        </w:rPr>
        <w:br/>
        <w:t>That kid has been watching TV non-stop since breakfast.</w:t>
      </w:r>
      <w:r w:rsidRPr="00577E8C">
        <w:rPr>
          <w:rFonts w:ascii="Times New Roman" w:hAnsi="Times New Roman"/>
        </w:rPr>
        <w:br/>
        <w:t>I’ve been trying hard to write a novel lately.</w:t>
      </w:r>
    </w:p>
    <w:p w:rsidR="00180010" w:rsidRPr="00577E8C" w:rsidRDefault="00180010" w:rsidP="00577E8C">
      <w:pPr>
        <w:numPr>
          <w:ilvl w:val="0"/>
          <w:numId w:val="29"/>
        </w:numPr>
        <w:shd w:val="clear" w:color="auto" w:fill="FFFFFF"/>
        <w:spacing w:after="0" w:line="240" w:lineRule="auto"/>
        <w:ind w:left="656"/>
        <w:jc w:val="both"/>
        <w:textAlignment w:val="baseline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Для действий и ситуаций, которые только что прекратились, но имеют результат в настоящем:</w:t>
      </w:r>
      <w:r w:rsidRPr="00577E8C">
        <w:rPr>
          <w:rFonts w:ascii="Times New Roman" w:hAnsi="Times New Roman"/>
        </w:rPr>
        <w:br/>
        <w:t xml:space="preserve">Sorry, I’m late. </w:t>
      </w:r>
      <w:r w:rsidRPr="00577E8C">
        <w:rPr>
          <w:rFonts w:ascii="Times New Roman" w:hAnsi="Times New Roman"/>
          <w:lang w:val="en-US"/>
        </w:rPr>
        <w:t>Have you been waiting for long?</w:t>
      </w:r>
      <w:r w:rsidRPr="00577E8C">
        <w:rPr>
          <w:rFonts w:ascii="Times New Roman" w:hAnsi="Times New Roman"/>
          <w:lang w:val="en-US"/>
        </w:rPr>
        <w:br/>
        <w:t xml:space="preserve">I must do and wash. </w:t>
      </w:r>
      <w:r w:rsidRPr="00577E8C">
        <w:rPr>
          <w:rFonts w:ascii="Times New Roman" w:hAnsi="Times New Roman"/>
        </w:rPr>
        <w:t>I’ve been gardening.</w:t>
      </w:r>
    </w:p>
    <w:p w:rsidR="00180010" w:rsidRPr="00577E8C" w:rsidRDefault="00180010" w:rsidP="00577E8C">
      <w:pPr>
        <w:numPr>
          <w:ilvl w:val="0"/>
          <w:numId w:val="29"/>
        </w:numPr>
        <w:shd w:val="clear" w:color="auto" w:fill="FFFFFF"/>
        <w:spacing w:after="0" w:line="240" w:lineRule="auto"/>
        <w:ind w:left="656"/>
        <w:jc w:val="both"/>
        <w:textAlignment w:val="baseline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</w:rPr>
        <w:t>Для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выражения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повторяемых</w:t>
      </w:r>
      <w:r w:rsidRPr="00577E8C">
        <w:rPr>
          <w:rFonts w:ascii="Times New Roman" w:hAnsi="Times New Roman"/>
          <w:lang w:val="en-US"/>
        </w:rPr>
        <w:t xml:space="preserve"> </w:t>
      </w:r>
      <w:r w:rsidRPr="00577E8C">
        <w:rPr>
          <w:rFonts w:ascii="Times New Roman" w:hAnsi="Times New Roman"/>
        </w:rPr>
        <w:t>действий</w:t>
      </w:r>
      <w:r w:rsidRPr="00577E8C">
        <w:rPr>
          <w:rFonts w:ascii="Times New Roman" w:hAnsi="Times New Roman"/>
          <w:lang w:val="en-US"/>
        </w:rPr>
        <w:t>:</w:t>
      </w:r>
      <w:r w:rsidRPr="00577E8C">
        <w:rPr>
          <w:rFonts w:ascii="Times New Roman" w:hAnsi="Times New Roman"/>
          <w:lang w:val="en-US"/>
        </w:rPr>
        <w:br/>
        <w:t>People have been calling all day.</w:t>
      </w:r>
    </w:p>
    <w:p w:rsidR="00180010" w:rsidRPr="00577E8C" w:rsidRDefault="00180010" w:rsidP="00577E8C">
      <w:pPr>
        <w:numPr>
          <w:ilvl w:val="0"/>
          <w:numId w:val="29"/>
        </w:numPr>
        <w:shd w:val="clear" w:color="auto" w:fill="FFFFFF"/>
        <w:spacing w:after="0" w:line="240" w:lineRule="auto"/>
        <w:ind w:left="656"/>
        <w:jc w:val="both"/>
        <w:textAlignment w:val="baseline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Для того, чтобы рассказать, как долго что-то длилось:</w:t>
      </w:r>
      <w:r w:rsidRPr="00577E8C">
        <w:rPr>
          <w:rFonts w:ascii="Times New Roman" w:hAnsi="Times New Roman"/>
        </w:rPr>
        <w:br/>
        <w:t>How long have you been studying English?</w:t>
      </w:r>
    </w:p>
    <w:p w:rsidR="00180010" w:rsidRPr="00577E8C" w:rsidRDefault="00180010" w:rsidP="00577E8C">
      <w:pPr>
        <w:pStyle w:val="a8"/>
        <w:shd w:val="clear" w:color="auto" w:fill="FFFFFF"/>
        <w:spacing w:before="0" w:beforeAutospacing="0" w:after="547" w:afterAutospacing="0"/>
        <w:jc w:val="both"/>
        <w:textAlignment w:val="baseline"/>
        <w:rPr>
          <w:sz w:val="22"/>
          <w:szCs w:val="22"/>
          <w:lang w:val="en-US"/>
        </w:rPr>
      </w:pPr>
      <w:r w:rsidRPr="00577E8C">
        <w:rPr>
          <w:sz w:val="22"/>
          <w:szCs w:val="22"/>
        </w:rPr>
        <w:t>!!!Внимание: в некоторых ситуациях можно использовать Present Perfect вместо  Present Perfect Continuous (Progressive). Сравните</w:t>
      </w:r>
      <w:r w:rsidRPr="00577E8C">
        <w:rPr>
          <w:sz w:val="22"/>
          <w:szCs w:val="22"/>
          <w:lang w:val="en-US"/>
        </w:rPr>
        <w:t>:</w:t>
      </w:r>
      <w:r w:rsidRPr="00577E8C">
        <w:rPr>
          <w:sz w:val="22"/>
          <w:szCs w:val="22"/>
          <w:lang w:val="en-US"/>
        </w:rPr>
        <w:br/>
        <w:t>How long have you been working here?</w:t>
      </w:r>
      <w:r w:rsidRPr="00577E8C">
        <w:rPr>
          <w:sz w:val="22"/>
          <w:szCs w:val="22"/>
          <w:lang w:val="en-US"/>
        </w:rPr>
        <w:br/>
        <w:t>How long have you lived here?</w:t>
      </w:r>
      <w:r w:rsidRPr="00577E8C">
        <w:rPr>
          <w:sz w:val="22"/>
          <w:szCs w:val="22"/>
          <w:lang w:val="en-US"/>
        </w:rPr>
        <w:br/>
        <w:t>That man has been standing on the corner all day.</w:t>
      </w:r>
      <w:r w:rsidRPr="00577E8C">
        <w:rPr>
          <w:sz w:val="22"/>
          <w:szCs w:val="22"/>
          <w:lang w:val="en-US"/>
        </w:rPr>
        <w:br/>
        <w:t>She has been studying English for 2 years already.</w:t>
      </w:r>
    </w:p>
    <w:p w:rsidR="00180010" w:rsidRPr="00577E8C" w:rsidRDefault="00180010" w:rsidP="00577E8C">
      <w:pPr>
        <w:pStyle w:val="a8"/>
        <w:shd w:val="clear" w:color="auto" w:fill="FFFFFF"/>
        <w:spacing w:before="0" w:beforeAutospacing="0" w:after="547" w:afterAutospacing="0"/>
        <w:jc w:val="both"/>
        <w:textAlignment w:val="baseline"/>
        <w:rPr>
          <w:sz w:val="22"/>
          <w:szCs w:val="22"/>
          <w:lang w:val="en-US"/>
        </w:rPr>
      </w:pPr>
      <w:r w:rsidRPr="00577E8C">
        <w:rPr>
          <w:b/>
          <w:bCs/>
          <w:sz w:val="22"/>
          <w:szCs w:val="22"/>
        </w:rPr>
        <w:t>Лексические</w:t>
      </w:r>
      <w:r w:rsidRPr="00577E8C">
        <w:rPr>
          <w:b/>
          <w:bCs/>
          <w:sz w:val="22"/>
          <w:szCs w:val="22"/>
          <w:lang w:val="en-US"/>
        </w:rPr>
        <w:t xml:space="preserve"> </w:t>
      </w:r>
      <w:r w:rsidRPr="00577E8C">
        <w:rPr>
          <w:b/>
          <w:bCs/>
          <w:sz w:val="22"/>
          <w:szCs w:val="22"/>
        </w:rPr>
        <w:t>помощники</w:t>
      </w:r>
      <w:r w:rsidRPr="00577E8C">
        <w:rPr>
          <w:b/>
          <w:bCs/>
          <w:sz w:val="22"/>
          <w:szCs w:val="22"/>
          <w:lang w:val="en-US"/>
        </w:rPr>
        <w:t xml:space="preserve"> </w:t>
      </w:r>
      <w:r w:rsidRPr="00577E8C">
        <w:rPr>
          <w:b/>
          <w:bCs/>
          <w:sz w:val="22"/>
          <w:szCs w:val="22"/>
        </w:rPr>
        <w:t>времени</w:t>
      </w:r>
      <w:r w:rsidRPr="00577E8C">
        <w:rPr>
          <w:b/>
          <w:bCs/>
          <w:sz w:val="22"/>
          <w:szCs w:val="22"/>
          <w:lang w:val="en-US"/>
        </w:rPr>
        <w:t>: </w:t>
      </w:r>
      <w:r w:rsidRPr="00577E8C">
        <w:rPr>
          <w:sz w:val="22"/>
          <w:szCs w:val="22"/>
          <w:lang w:val="en-US"/>
        </w:rPr>
        <w:t>recently, lately, this week, these days, already, yet, for, since, etc</w:t>
      </w:r>
    </w:p>
    <w:p w:rsidR="00A37E39" w:rsidRPr="00577E8C" w:rsidRDefault="00AA006B" w:rsidP="00577E8C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lang w:val="en-US"/>
        </w:rPr>
      </w:pP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>5.</w:t>
      </w:r>
      <w:r w:rsidR="00A37E39" w:rsidRPr="00577E8C">
        <w:rPr>
          <w:rFonts w:ascii="Times New Roman" w:eastAsia="TimesNewRoman,BoldItalic" w:hAnsi="Times New Roman"/>
          <w:b/>
          <w:bCs/>
          <w:iCs/>
        </w:rPr>
        <w:t>Прошедшее</w:t>
      </w:r>
      <w:r w:rsidR="00A37E39" w:rsidRPr="00577E8C">
        <w:rPr>
          <w:rFonts w:ascii="Times New Roman" w:eastAsia="TimesNewRoman,BoldItalic" w:hAnsi="Times New Roman"/>
          <w:b/>
          <w:bCs/>
          <w:iCs/>
          <w:lang w:val="en-US"/>
        </w:rPr>
        <w:t xml:space="preserve"> </w:t>
      </w:r>
      <w:r w:rsidR="00A37E39" w:rsidRPr="00577E8C">
        <w:rPr>
          <w:rFonts w:ascii="Times New Roman" w:eastAsia="TimesNewRoman,BoldItalic" w:hAnsi="Times New Roman"/>
          <w:b/>
          <w:bCs/>
          <w:iCs/>
        </w:rPr>
        <w:t>просто</w:t>
      </w:r>
      <w:r w:rsidR="00A37E39" w:rsidRPr="00577E8C">
        <w:rPr>
          <w:rFonts w:ascii="Times New Roman" w:eastAsia="TimesNewRoman,BoldItalic" w:hAnsi="Times New Roman"/>
          <w:b/>
          <w:bCs/>
          <w:iCs/>
          <w:lang w:val="en-US"/>
        </w:rPr>
        <w:t xml:space="preserve"> </w:t>
      </w:r>
      <w:r w:rsidR="00A37E39" w:rsidRPr="00577E8C">
        <w:rPr>
          <w:rFonts w:ascii="Times New Roman" w:eastAsia="TimesNewRoman,BoldItalic" w:hAnsi="Times New Roman"/>
          <w:b/>
          <w:bCs/>
          <w:iCs/>
        </w:rPr>
        <w:t>время</w:t>
      </w:r>
      <w:r w:rsidR="00A37E39" w:rsidRPr="00577E8C">
        <w:rPr>
          <w:rFonts w:ascii="Times New Roman" w:eastAsia="TimesNewRoman,BoldItalic" w:hAnsi="Times New Roman"/>
          <w:b/>
          <w:bCs/>
          <w:iCs/>
          <w:lang w:val="en-US"/>
        </w:rPr>
        <w:t xml:space="preserve"> (</w:t>
      </w:r>
      <w:proofErr w:type="gramStart"/>
      <w:r w:rsidR="00A37E39" w:rsidRPr="00577E8C">
        <w:rPr>
          <w:rFonts w:ascii="Times New Roman" w:eastAsia="TimesNewRoman,BoldItalic" w:hAnsi="Times New Roman"/>
          <w:b/>
          <w:bCs/>
          <w:iCs/>
          <w:lang w:val="en-US"/>
        </w:rPr>
        <w:t xml:space="preserve">Past  </w:t>
      </w:r>
      <w:r w:rsidR="00A37E39" w:rsidRPr="00577E8C">
        <w:rPr>
          <w:rFonts w:ascii="Times New Roman" w:hAnsi="Times New Roman"/>
          <w:b/>
          <w:lang w:val="en-US"/>
        </w:rPr>
        <w:t>Simple</w:t>
      </w:r>
      <w:proofErr w:type="gramEnd"/>
      <w:r w:rsidR="00A37E39" w:rsidRPr="00577E8C">
        <w:rPr>
          <w:rFonts w:ascii="Times New Roman" w:hAnsi="Times New Roman"/>
          <w:b/>
          <w:lang w:val="en-US"/>
        </w:rPr>
        <w:t>/Indefinite)</w:t>
      </w:r>
    </w:p>
    <w:p w:rsidR="00A37E39" w:rsidRPr="00577E8C" w:rsidRDefault="00A37E39" w:rsidP="00577E8C">
      <w:pPr>
        <w:pStyle w:val="afc"/>
        <w:ind w:left="720"/>
        <w:contextualSpacing/>
        <w:jc w:val="both"/>
        <w:rPr>
          <w:rFonts w:eastAsia="TimesNewRoman,BoldItalic"/>
          <w:bCs/>
          <w:iCs/>
          <w:sz w:val="22"/>
          <w:szCs w:val="22"/>
          <w:lang w:val="en-US"/>
        </w:rPr>
      </w:pPr>
    </w:p>
    <w:p w:rsidR="00497E96" w:rsidRPr="00577E8C" w:rsidRDefault="00497E96" w:rsidP="00577E8C">
      <w:pPr>
        <w:spacing w:after="91" w:line="240" w:lineRule="auto"/>
        <w:ind w:firstLine="360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b/>
          <w:bCs/>
        </w:rPr>
        <w:t>Past</w:t>
      </w:r>
      <w:r w:rsidRPr="00577E8C">
        <w:rPr>
          <w:rStyle w:val="apple-converted-space"/>
          <w:rFonts w:ascii="Times New Roman" w:hAnsi="Times New Roman"/>
          <w:b/>
          <w:bCs/>
        </w:rPr>
        <w:t> </w:t>
      </w:r>
      <w:r w:rsidRPr="00577E8C">
        <w:rPr>
          <w:rFonts w:ascii="Times New Roman" w:hAnsi="Times New Roman"/>
          <w:b/>
          <w:bCs/>
        </w:rPr>
        <w:t>Simple Tense (прошедшее простое время)</w:t>
      </w:r>
      <w:r w:rsidRPr="00577E8C">
        <w:rPr>
          <w:rStyle w:val="apple-converted-space"/>
          <w:rFonts w:ascii="Times New Roman" w:hAnsi="Times New Roman"/>
        </w:rPr>
        <w:t> </w:t>
      </w:r>
      <w:r w:rsidRPr="00577E8C">
        <w:rPr>
          <w:rFonts w:ascii="Times New Roman" w:hAnsi="Times New Roman"/>
        </w:rPr>
        <w:t>в общем смысле обозначает действие, совершившееся в прошлом.</w:t>
      </w:r>
    </w:p>
    <w:p w:rsidR="00497E96" w:rsidRPr="00577E8C" w:rsidRDefault="00497E96" w:rsidP="00577E8C">
      <w:pPr>
        <w:pStyle w:val="2"/>
        <w:jc w:val="both"/>
        <w:textAlignment w:val="bottom"/>
        <w:rPr>
          <w:rFonts w:ascii="Times New Roman" w:hAnsi="Times New Roman"/>
          <w:sz w:val="22"/>
          <w:szCs w:val="22"/>
        </w:rPr>
      </w:pPr>
      <w:bookmarkStart w:id="32" w:name="_Toc101372189"/>
      <w:r w:rsidRPr="00577E8C">
        <w:rPr>
          <w:rFonts w:ascii="Times New Roman" w:hAnsi="Times New Roman"/>
          <w:sz w:val="22"/>
          <w:szCs w:val="22"/>
        </w:rPr>
        <w:t>Образование Past Simple Tense</w:t>
      </w:r>
      <w:bookmarkEnd w:id="32"/>
    </w:p>
    <w:p w:rsidR="00497E96" w:rsidRPr="00577E8C" w:rsidRDefault="00497E96" w:rsidP="00577E8C">
      <w:pPr>
        <w:spacing w:after="91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Существует два вида глаголов: правильные (regular) и неправильные (irregular).</w:t>
      </w:r>
      <w:r w:rsidRPr="00577E8C">
        <w:rPr>
          <w:rStyle w:val="apple-converted-space"/>
          <w:rFonts w:ascii="Times New Roman" w:hAnsi="Times New Roman"/>
        </w:rPr>
        <w:t> </w:t>
      </w:r>
      <w:r w:rsidRPr="00577E8C">
        <w:rPr>
          <w:rFonts w:ascii="Times New Roman" w:hAnsi="Times New Roman"/>
        </w:rPr>
        <w:t>PastSimple</w:t>
      </w:r>
      <w:r w:rsidRPr="00577E8C">
        <w:rPr>
          <w:rStyle w:val="apple-converted-space"/>
          <w:rFonts w:ascii="Times New Roman" w:hAnsi="Times New Roman"/>
        </w:rPr>
        <w:t> </w:t>
      </w:r>
      <w:r w:rsidRPr="00577E8C">
        <w:rPr>
          <w:rFonts w:ascii="Times New Roman" w:hAnsi="Times New Roman"/>
          <w:i/>
          <w:iCs/>
        </w:rPr>
        <w:t>правильных</w:t>
      </w:r>
      <w:r w:rsidRPr="00577E8C">
        <w:rPr>
          <w:rStyle w:val="apple-converted-space"/>
          <w:rFonts w:ascii="Times New Roman" w:hAnsi="Times New Roman"/>
        </w:rPr>
        <w:t> </w:t>
      </w:r>
      <w:r w:rsidRPr="00577E8C">
        <w:rPr>
          <w:rFonts w:ascii="Times New Roman" w:hAnsi="Times New Roman"/>
        </w:rPr>
        <w:t>глаголов образуется путем прибавления во всех лицах окончания</w:t>
      </w:r>
      <w:r w:rsidRPr="00577E8C">
        <w:rPr>
          <w:rStyle w:val="apple-converted-space"/>
          <w:rFonts w:ascii="Times New Roman" w:hAnsi="Times New Roman"/>
        </w:rPr>
        <w:t> </w:t>
      </w:r>
      <w:r w:rsidRPr="00577E8C">
        <w:rPr>
          <w:rFonts w:ascii="Times New Roman" w:hAnsi="Times New Roman"/>
        </w:rPr>
        <w:t>-ed</w:t>
      </w:r>
      <w:r w:rsidRPr="00577E8C">
        <w:rPr>
          <w:rStyle w:val="apple-converted-space"/>
          <w:rFonts w:ascii="Times New Roman" w:hAnsi="Times New Roman"/>
        </w:rPr>
        <w:t> </w:t>
      </w:r>
      <w:r w:rsidRPr="00577E8C">
        <w:rPr>
          <w:rFonts w:ascii="Times New Roman" w:hAnsi="Times New Roman"/>
        </w:rPr>
        <w:t>к форме инфинитива:</w:t>
      </w:r>
    </w:p>
    <w:p w:rsidR="00497E96" w:rsidRPr="00577E8C" w:rsidRDefault="00497E96" w:rsidP="00577E8C">
      <w:pPr>
        <w:spacing w:after="91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to</w:t>
      </w:r>
      <w:proofErr w:type="gramEnd"/>
      <w:r w:rsidRPr="00577E8C">
        <w:rPr>
          <w:rFonts w:ascii="Times New Roman" w:hAnsi="Times New Roman"/>
          <w:lang w:val="en-US"/>
        </w:rPr>
        <w:t xml:space="preserve"> play – played; to like – liked; to start – started.</w:t>
      </w:r>
    </w:p>
    <w:p w:rsidR="00497E96" w:rsidRPr="00577E8C" w:rsidRDefault="00497E96" w:rsidP="00577E8C">
      <w:pPr>
        <w:spacing w:after="91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</w:rPr>
        <w:t>Окончание</w:t>
      </w:r>
      <w:r w:rsidRPr="00577E8C">
        <w:rPr>
          <w:rFonts w:ascii="Times New Roman" w:hAnsi="Times New Roman"/>
          <w:lang w:val="en-US"/>
        </w:rPr>
        <w:t xml:space="preserve"> -ed </w:t>
      </w:r>
      <w:r w:rsidRPr="00577E8C">
        <w:rPr>
          <w:rFonts w:ascii="Times New Roman" w:hAnsi="Times New Roman"/>
        </w:rPr>
        <w:t>произносится</w:t>
      </w:r>
      <w:r w:rsidRPr="00577E8C">
        <w:rPr>
          <w:rFonts w:ascii="Times New Roman" w:hAnsi="Times New Roman"/>
          <w:lang w:val="en-US"/>
        </w:rPr>
        <w:t xml:space="preserve"> [d], [t] </w:t>
      </w:r>
      <w:r w:rsidRPr="00577E8C">
        <w:rPr>
          <w:rFonts w:ascii="Times New Roman" w:hAnsi="Times New Roman"/>
        </w:rPr>
        <w:t>или</w:t>
      </w:r>
      <w:r w:rsidRPr="00577E8C">
        <w:rPr>
          <w:rFonts w:ascii="Times New Roman" w:hAnsi="Times New Roman"/>
          <w:lang w:val="en-US"/>
        </w:rPr>
        <w:t xml:space="preserve"> [id]:</w:t>
      </w:r>
      <w:r w:rsidRPr="00577E8C">
        <w:rPr>
          <w:rStyle w:val="apple-converted-space"/>
          <w:rFonts w:ascii="Times New Roman" w:hAnsi="Times New Roman"/>
          <w:lang w:val="en-US"/>
        </w:rPr>
        <w:t> </w:t>
      </w:r>
      <w:r w:rsidRPr="00577E8C">
        <w:rPr>
          <w:rFonts w:ascii="Times New Roman" w:hAnsi="Times New Roman"/>
          <w:lang w:val="en-US"/>
        </w:rPr>
        <w:t>played, liked, started.</w:t>
      </w:r>
    </w:p>
    <w:p w:rsidR="00497E96" w:rsidRPr="00577E8C" w:rsidRDefault="00497E96" w:rsidP="00577E8C">
      <w:pPr>
        <w:spacing w:after="91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Правила образования и чтения окончания -ed см. приложение Правила образования и чтения -ed</w:t>
      </w:r>
    </w:p>
    <w:p w:rsidR="00497E96" w:rsidRPr="00577E8C" w:rsidRDefault="00497E96" w:rsidP="00577E8C">
      <w:pPr>
        <w:spacing w:after="91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Past</w:t>
      </w:r>
      <w:r w:rsidRPr="00577E8C">
        <w:rPr>
          <w:rStyle w:val="apple-converted-space"/>
          <w:rFonts w:ascii="Times New Roman" w:hAnsi="Times New Roman"/>
        </w:rPr>
        <w:t> </w:t>
      </w:r>
      <w:r w:rsidRPr="00577E8C">
        <w:rPr>
          <w:rFonts w:ascii="Times New Roman" w:hAnsi="Times New Roman"/>
        </w:rPr>
        <w:t>Simple</w:t>
      </w:r>
      <w:r w:rsidRPr="00577E8C">
        <w:rPr>
          <w:rStyle w:val="apple-converted-space"/>
          <w:rFonts w:ascii="Times New Roman" w:hAnsi="Times New Roman"/>
        </w:rPr>
        <w:t> </w:t>
      </w:r>
      <w:r w:rsidRPr="00577E8C">
        <w:rPr>
          <w:rFonts w:ascii="Times New Roman" w:hAnsi="Times New Roman"/>
          <w:i/>
          <w:iCs/>
        </w:rPr>
        <w:t>неправильных</w:t>
      </w:r>
      <w:r w:rsidRPr="00577E8C">
        <w:rPr>
          <w:rStyle w:val="apple-converted-space"/>
          <w:rFonts w:ascii="Times New Roman" w:hAnsi="Times New Roman"/>
        </w:rPr>
        <w:t> </w:t>
      </w:r>
      <w:r w:rsidRPr="00577E8C">
        <w:rPr>
          <w:rFonts w:ascii="Times New Roman" w:hAnsi="Times New Roman"/>
        </w:rPr>
        <w:t>глаголов образуется не по правилу, такие формы нужны запомнить:</w:t>
      </w:r>
    </w:p>
    <w:p w:rsidR="00497E96" w:rsidRPr="00577E8C" w:rsidRDefault="00497E96" w:rsidP="00577E8C">
      <w:pPr>
        <w:spacing w:after="91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to</w:t>
      </w:r>
      <w:proofErr w:type="gramEnd"/>
      <w:r w:rsidRPr="00577E8C">
        <w:rPr>
          <w:rFonts w:ascii="Times New Roman" w:hAnsi="Times New Roman"/>
          <w:lang w:val="en-US"/>
        </w:rPr>
        <w:t xml:space="preserve"> write – wrote; to come – came; to smell – smelt; to drive – driven.</w:t>
      </w:r>
    </w:p>
    <w:p w:rsidR="00497E96" w:rsidRPr="00577E8C" w:rsidRDefault="00497E96" w:rsidP="00577E8C">
      <w:pPr>
        <w:spacing w:after="91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Вопросительная форма как правильных, так и неправильных глаголов образуется при помощи вспомогательного глагола to do в прошедшем времени (did) и формы инфинитива смыслового глагола (без to), причем вспомогательный глагол ставится перед подлежащим:</w:t>
      </w:r>
    </w:p>
    <w:p w:rsidR="00497E96" w:rsidRPr="00577E8C" w:rsidRDefault="00497E96" w:rsidP="00577E8C">
      <w:pPr>
        <w:spacing w:after="91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Did I play?</w:t>
      </w:r>
    </w:p>
    <w:p w:rsidR="00497E96" w:rsidRPr="00577E8C" w:rsidRDefault="00497E96" w:rsidP="00577E8C">
      <w:pPr>
        <w:spacing w:after="91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br/>
        <w:t>Did he play?</w:t>
      </w:r>
    </w:p>
    <w:p w:rsidR="00497E96" w:rsidRPr="00577E8C" w:rsidRDefault="00497E96" w:rsidP="00577E8C">
      <w:pPr>
        <w:spacing w:after="91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В специальном вопросе вспомогательный глагол ставится перед подлежащим, а перед вспомогательным глаголом используется нужное вопросительное местоимение:</w:t>
      </w:r>
    </w:p>
    <w:p w:rsidR="00497E96" w:rsidRPr="00577E8C" w:rsidRDefault="00497E96" w:rsidP="00577E8C">
      <w:pPr>
        <w:spacing w:after="91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Where did I play?</w:t>
      </w:r>
    </w:p>
    <w:p w:rsidR="00497E96" w:rsidRPr="00577E8C" w:rsidRDefault="00497E96" w:rsidP="00577E8C">
      <w:pPr>
        <w:spacing w:after="91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br/>
        <w:t>Why did he play?</w:t>
      </w:r>
    </w:p>
    <w:p w:rsidR="00497E96" w:rsidRPr="00577E8C" w:rsidRDefault="00497E96" w:rsidP="00577E8C">
      <w:pPr>
        <w:spacing w:after="91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br/>
        <w:t>With whom did you play?</w:t>
      </w:r>
    </w:p>
    <w:p w:rsidR="00497E96" w:rsidRPr="00577E8C" w:rsidRDefault="00497E96" w:rsidP="00577E8C">
      <w:pPr>
        <w:spacing w:after="91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lastRenderedPageBreak/>
        <w:t>В вопросе к подлежащему вопросительное местоимение</w:t>
      </w:r>
      <w:r w:rsidRPr="00577E8C">
        <w:rPr>
          <w:rStyle w:val="apple-converted-space"/>
          <w:rFonts w:ascii="Times New Roman" w:hAnsi="Times New Roman"/>
        </w:rPr>
        <w:t> </w:t>
      </w:r>
      <w:r w:rsidRPr="00577E8C">
        <w:rPr>
          <w:rFonts w:ascii="Times New Roman" w:hAnsi="Times New Roman"/>
          <w:i/>
          <w:iCs/>
        </w:rPr>
        <w:t>who</w:t>
      </w:r>
      <w:r w:rsidRPr="00577E8C">
        <w:rPr>
          <w:rStyle w:val="apple-converted-space"/>
          <w:rFonts w:ascii="Times New Roman" w:hAnsi="Times New Roman"/>
          <w:i/>
          <w:iCs/>
        </w:rPr>
        <w:t> </w:t>
      </w:r>
      <w:r w:rsidRPr="00577E8C">
        <w:rPr>
          <w:rFonts w:ascii="Times New Roman" w:hAnsi="Times New Roman"/>
        </w:rPr>
        <w:t>ставится перед сказуемым вместо самого подлежащего (в данном вопросе нет вспомогательного глагола):</w:t>
      </w:r>
    </w:p>
    <w:p w:rsidR="00497E96" w:rsidRPr="00577E8C" w:rsidRDefault="00497E96" w:rsidP="00577E8C">
      <w:pPr>
        <w:spacing w:after="91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Who played?</w:t>
      </w:r>
    </w:p>
    <w:p w:rsidR="00497E96" w:rsidRPr="00577E8C" w:rsidRDefault="00497E96" w:rsidP="00577E8C">
      <w:pPr>
        <w:spacing w:after="91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Отрицательная форма как правильных, так и неправильных глаголов образуется при помощи вспомогательного глагола to do в прошедшем времени (did), частицы not и формы инфинитива смыслового глагола, причем not ставится после вспомогательного глагола:</w:t>
      </w:r>
    </w:p>
    <w:p w:rsidR="00497E96" w:rsidRPr="00577E8C" w:rsidRDefault="00497E96" w:rsidP="00577E8C">
      <w:pPr>
        <w:spacing w:after="91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>I did not play.</w:t>
      </w:r>
    </w:p>
    <w:p w:rsidR="00497E96" w:rsidRPr="00577E8C" w:rsidRDefault="00497E96" w:rsidP="00577E8C">
      <w:pPr>
        <w:spacing w:after="91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br/>
        <w:t>He did not play.</w:t>
      </w:r>
    </w:p>
    <w:p w:rsidR="00497E96" w:rsidRPr="00577E8C" w:rsidRDefault="00497E96" w:rsidP="00577E8C">
      <w:pPr>
        <w:spacing w:after="91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В вопросительно-отрицательной форме частица not ставится непосредственно после подлежащего.</w:t>
      </w:r>
    </w:p>
    <w:p w:rsidR="00497E96" w:rsidRPr="00577E8C" w:rsidRDefault="00497E96" w:rsidP="00577E8C">
      <w:pPr>
        <w:spacing w:after="91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Did I not play?</w:t>
      </w:r>
    </w:p>
    <w:p w:rsidR="00497E96" w:rsidRPr="00577E8C" w:rsidRDefault="00497E96" w:rsidP="00577E8C">
      <w:pPr>
        <w:spacing w:after="91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В разговорной речи используется сокращение</w:t>
      </w:r>
    </w:p>
    <w:p w:rsidR="00497E96" w:rsidRPr="00577E8C" w:rsidRDefault="00497E96" w:rsidP="00577E8C">
      <w:pPr>
        <w:spacing w:after="91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577E8C">
        <w:rPr>
          <w:rFonts w:ascii="Times New Roman" w:hAnsi="Times New Roman"/>
          <w:lang w:val="en-US"/>
        </w:rPr>
        <w:t>did</w:t>
      </w:r>
      <w:proofErr w:type="gramEnd"/>
      <w:r w:rsidRPr="00577E8C">
        <w:rPr>
          <w:rFonts w:ascii="Times New Roman" w:hAnsi="Times New Roman"/>
          <w:lang w:val="en-US"/>
        </w:rPr>
        <w:t xml:space="preserve"> not=didn't</w:t>
      </w:r>
    </w:p>
    <w:p w:rsidR="00497E96" w:rsidRPr="00577E8C" w:rsidRDefault="00497E96" w:rsidP="00577E8C">
      <w:pPr>
        <w:spacing w:after="91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br/>
        <w:t>Didn't I play?</w:t>
      </w:r>
    </w:p>
    <w:p w:rsidR="00497E96" w:rsidRPr="00577E8C" w:rsidRDefault="00497E96" w:rsidP="00577E8C">
      <w:pPr>
        <w:spacing w:after="91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br/>
        <w:t>He didn't play</w:t>
      </w:r>
    </w:p>
    <w:p w:rsidR="00667B7E" w:rsidRPr="00577E8C" w:rsidRDefault="00667B7E" w:rsidP="00577E8C">
      <w:pPr>
        <w:spacing w:after="91" w:line="240" w:lineRule="auto"/>
        <w:jc w:val="both"/>
        <w:rPr>
          <w:rFonts w:ascii="Times New Roman" w:hAnsi="Times New Roman"/>
          <w:lang w:val="en-US"/>
        </w:rPr>
      </w:pPr>
    </w:p>
    <w:p w:rsidR="0051341C" w:rsidRPr="00577E8C" w:rsidRDefault="0051341C" w:rsidP="00577E8C">
      <w:pPr>
        <w:spacing w:line="240" w:lineRule="auto"/>
        <w:ind w:left="360"/>
        <w:contextualSpacing/>
        <w:jc w:val="both"/>
        <w:rPr>
          <w:rFonts w:ascii="Times New Roman" w:eastAsia="TimesNewRoman,BoldItalic" w:hAnsi="Times New Roman"/>
          <w:b/>
          <w:bCs/>
          <w:iCs/>
          <w:lang w:val="en-US"/>
        </w:rPr>
      </w:pPr>
      <w:r w:rsidRPr="00577E8C">
        <w:rPr>
          <w:rFonts w:ascii="Times New Roman" w:hAnsi="Times New Roman"/>
          <w:b/>
          <w:lang w:val="en-US"/>
        </w:rPr>
        <w:t xml:space="preserve"> </w:t>
      </w:r>
      <w:r w:rsidR="00667B7E" w:rsidRPr="00577E8C">
        <w:rPr>
          <w:rFonts w:ascii="Times New Roman" w:hAnsi="Times New Roman"/>
          <w:b/>
          <w:lang w:val="en-US"/>
        </w:rPr>
        <w:t>6.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 xml:space="preserve"> </w:t>
      </w:r>
      <w:r w:rsidRPr="00577E8C">
        <w:rPr>
          <w:rFonts w:ascii="Times New Roman" w:eastAsia="TimesNewRoman,BoldItalic" w:hAnsi="Times New Roman"/>
          <w:b/>
          <w:bCs/>
          <w:iCs/>
        </w:rPr>
        <w:t>Прошедшее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 xml:space="preserve"> </w:t>
      </w:r>
      <w:r w:rsidRPr="00577E8C">
        <w:rPr>
          <w:rFonts w:ascii="Times New Roman" w:eastAsia="TimesNewRoman,BoldItalic" w:hAnsi="Times New Roman"/>
          <w:b/>
          <w:bCs/>
          <w:iCs/>
        </w:rPr>
        <w:t>длительное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 xml:space="preserve"> </w:t>
      </w:r>
      <w:r w:rsidRPr="00577E8C">
        <w:rPr>
          <w:rFonts w:ascii="Times New Roman" w:eastAsia="TimesNewRoman,BoldItalic" w:hAnsi="Times New Roman"/>
          <w:b/>
          <w:bCs/>
          <w:iCs/>
        </w:rPr>
        <w:t>время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 xml:space="preserve"> </w:t>
      </w:r>
      <w:proofErr w:type="gramStart"/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>( Past</w:t>
      </w:r>
      <w:proofErr w:type="gramEnd"/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 xml:space="preserve"> Progressive/ Continuous)</w:t>
      </w:r>
    </w:p>
    <w:p w:rsidR="00250687" w:rsidRPr="00577E8C" w:rsidRDefault="00250687" w:rsidP="00577E8C">
      <w:pPr>
        <w:pStyle w:val="a8"/>
        <w:shd w:val="clear" w:color="auto" w:fill="FFFFFF"/>
        <w:spacing w:before="146" w:beforeAutospacing="0" w:after="146" w:afterAutospacing="0"/>
        <w:ind w:firstLine="36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 xml:space="preserve">The Past Continuous Tense </w:t>
      </w:r>
      <w:r w:rsidRPr="00577E8C">
        <w:rPr>
          <w:sz w:val="22"/>
          <w:szCs w:val="22"/>
        </w:rPr>
        <w:t>используется</w:t>
      </w:r>
      <w:r w:rsidRPr="00577E8C">
        <w:rPr>
          <w:sz w:val="22"/>
          <w:szCs w:val="22"/>
          <w:lang w:val="en-US"/>
        </w:rPr>
        <w:t>:</w:t>
      </w:r>
    </w:p>
    <w:p w:rsidR="00250687" w:rsidRPr="00577E8C" w:rsidRDefault="00250687" w:rsidP="00577E8C">
      <w:pPr>
        <w:numPr>
          <w:ilvl w:val="0"/>
          <w:numId w:val="31"/>
        </w:numPr>
        <w:shd w:val="clear" w:color="auto" w:fill="FFFFFF"/>
        <w:spacing w:after="0" w:line="240" w:lineRule="auto"/>
        <w:ind w:left="91" w:right="91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для обозначения действия, которое происходило в определенный момент в прошлом</w:t>
      </w:r>
    </w:p>
    <w:p w:rsidR="00250687" w:rsidRPr="00577E8C" w:rsidRDefault="00250687" w:rsidP="00577E8C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77E8C">
        <w:rPr>
          <w:rStyle w:val="a7"/>
          <w:b/>
          <w:bCs/>
          <w:sz w:val="22"/>
          <w:szCs w:val="22"/>
          <w:lang w:val="en-US"/>
        </w:rPr>
        <w:t xml:space="preserve">I was writing a letter at 5 o'clock. </w:t>
      </w:r>
      <w:r w:rsidRPr="00577E8C">
        <w:rPr>
          <w:rStyle w:val="a7"/>
          <w:b/>
          <w:bCs/>
          <w:sz w:val="22"/>
          <w:szCs w:val="22"/>
        </w:rPr>
        <w:t>Я писал письмо в 5 часов.</w:t>
      </w:r>
    </w:p>
    <w:p w:rsidR="00250687" w:rsidRPr="00577E8C" w:rsidRDefault="00250687" w:rsidP="00577E8C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77E8C">
        <w:rPr>
          <w:rStyle w:val="a7"/>
          <w:b/>
          <w:bCs/>
          <w:sz w:val="22"/>
          <w:szCs w:val="22"/>
          <w:lang w:val="en-US"/>
        </w:rPr>
        <w:t xml:space="preserve">I was writing a letter from 5 to 6 on Sunday. </w:t>
      </w:r>
      <w:r w:rsidRPr="00577E8C">
        <w:rPr>
          <w:rStyle w:val="a7"/>
          <w:b/>
          <w:bCs/>
          <w:sz w:val="22"/>
          <w:szCs w:val="22"/>
        </w:rPr>
        <w:t>Я писал письмо с 5 до 6 в воскресенье.</w:t>
      </w:r>
    </w:p>
    <w:p w:rsidR="00250687" w:rsidRPr="00577E8C" w:rsidRDefault="00250687" w:rsidP="00577E8C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77E8C">
        <w:rPr>
          <w:rStyle w:val="a7"/>
          <w:b/>
          <w:bCs/>
          <w:sz w:val="22"/>
          <w:szCs w:val="22"/>
          <w:lang w:val="en-US"/>
        </w:rPr>
        <w:t xml:space="preserve">I was writing a letter when my mum came. </w:t>
      </w:r>
      <w:r w:rsidRPr="00577E8C">
        <w:rPr>
          <w:rStyle w:val="a7"/>
          <w:b/>
          <w:bCs/>
          <w:sz w:val="22"/>
          <w:szCs w:val="22"/>
        </w:rPr>
        <w:t>Я писал письмо, когда пришла мама.</w:t>
      </w:r>
    </w:p>
    <w:p w:rsidR="00250687" w:rsidRPr="00577E8C" w:rsidRDefault="00250687" w:rsidP="00577E8C">
      <w:pPr>
        <w:pStyle w:val="a8"/>
        <w:shd w:val="clear" w:color="auto" w:fill="FFFFFF"/>
        <w:spacing w:before="146" w:beforeAutospacing="0" w:after="146" w:afterAutospacing="0"/>
        <w:ind w:firstLine="708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В этом значении Past Continuous выражает действие, которое началось до этого момента в прошлом и, возможно, продолжалось некоторое время спустя (некто находится в середине совершения действия).</w:t>
      </w:r>
    </w:p>
    <w:p w:rsidR="00250687" w:rsidRPr="00577E8C" w:rsidRDefault="00250687" w:rsidP="00577E8C">
      <w:pPr>
        <w:numPr>
          <w:ilvl w:val="0"/>
          <w:numId w:val="32"/>
        </w:numPr>
        <w:shd w:val="clear" w:color="auto" w:fill="FFFFFF"/>
        <w:spacing w:after="0" w:line="240" w:lineRule="auto"/>
        <w:ind w:left="91" w:right="91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для выражения действия, которое служит фоном для другого действия (обычно используемого в Past Indefinite)</w:t>
      </w:r>
    </w:p>
    <w:p w:rsidR="00250687" w:rsidRPr="00577E8C" w:rsidRDefault="00250687" w:rsidP="00577E8C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77E8C">
        <w:rPr>
          <w:rStyle w:val="a7"/>
          <w:b/>
          <w:bCs/>
          <w:sz w:val="22"/>
          <w:szCs w:val="22"/>
          <w:lang w:val="en-US"/>
        </w:rPr>
        <w:t xml:space="preserve">As I was sitting there I heard his voice. </w:t>
      </w:r>
      <w:r w:rsidRPr="00577E8C">
        <w:rPr>
          <w:rStyle w:val="a7"/>
          <w:b/>
          <w:bCs/>
          <w:sz w:val="22"/>
          <w:szCs w:val="22"/>
        </w:rPr>
        <w:t>Когда я сидел там, я услышал его голос.</w:t>
      </w:r>
    </w:p>
    <w:p w:rsidR="00250687" w:rsidRPr="00577E8C" w:rsidRDefault="00250687" w:rsidP="00577E8C">
      <w:pPr>
        <w:pStyle w:val="a8"/>
        <w:shd w:val="clear" w:color="auto" w:fill="FFFFFF"/>
        <w:spacing w:before="146" w:beforeAutospacing="0" w:after="146" w:afterAutospacing="0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когда мы хотим передать два и более действий, которые протекали одновременно</w:t>
      </w:r>
    </w:p>
    <w:p w:rsidR="00250687" w:rsidRPr="00577E8C" w:rsidRDefault="00250687" w:rsidP="00577E8C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77E8C">
        <w:rPr>
          <w:rStyle w:val="a7"/>
          <w:b/>
          <w:bCs/>
          <w:sz w:val="22"/>
          <w:szCs w:val="22"/>
          <w:lang w:val="en-US"/>
        </w:rPr>
        <w:t xml:space="preserve">While mother was cooking dinner I was cleaning the flat. </w:t>
      </w:r>
      <w:r w:rsidRPr="00577E8C">
        <w:rPr>
          <w:rStyle w:val="a7"/>
          <w:b/>
          <w:bCs/>
          <w:sz w:val="22"/>
          <w:szCs w:val="22"/>
        </w:rPr>
        <w:t>В то время как мама готовила ужин, я убирал квартиру.</w:t>
      </w:r>
    </w:p>
    <w:p w:rsidR="00250687" w:rsidRPr="00577E8C" w:rsidRDefault="00250687" w:rsidP="00577E8C">
      <w:pPr>
        <w:pStyle w:val="a8"/>
        <w:shd w:val="clear" w:color="auto" w:fill="FFFFFF"/>
        <w:spacing w:before="146" w:beforeAutospacing="0" w:after="146" w:afterAutospacing="0"/>
        <w:ind w:firstLine="708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Однако в данном случае в обеих частях предложения можно использовать Past Indefinite для простой констатации факта.</w:t>
      </w:r>
    </w:p>
    <w:p w:rsidR="00250687" w:rsidRPr="00577E8C" w:rsidRDefault="00250687" w:rsidP="00577E8C">
      <w:pPr>
        <w:numPr>
          <w:ilvl w:val="0"/>
          <w:numId w:val="33"/>
        </w:numPr>
        <w:shd w:val="clear" w:color="auto" w:fill="FFFFFF"/>
        <w:spacing w:after="0" w:line="240" w:lineRule="auto"/>
        <w:ind w:left="91" w:right="91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в описаниях, в то время как при повествовании используется форма Past Indefinite</w:t>
      </w:r>
    </w:p>
    <w:p w:rsidR="00250687" w:rsidRPr="00577E8C" w:rsidRDefault="00250687" w:rsidP="00577E8C">
      <w:pPr>
        <w:pStyle w:val="2"/>
        <w:pBdr>
          <w:bottom w:val="single" w:sz="6" w:space="3" w:color="DDDDDD"/>
        </w:pBdr>
        <w:shd w:val="clear" w:color="auto" w:fill="FFFFFF"/>
        <w:spacing w:before="0" w:after="182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bookmarkStart w:id="33" w:name="_Toc101372190"/>
      <w:r w:rsidRPr="00577E8C">
        <w:rPr>
          <w:rFonts w:ascii="Times New Roman" w:hAnsi="Times New Roman"/>
          <w:b w:val="0"/>
          <w:bCs w:val="0"/>
          <w:sz w:val="22"/>
          <w:szCs w:val="22"/>
        </w:rPr>
        <w:t>Образование времени Past Continuous</w:t>
      </w:r>
      <w:bookmarkEnd w:id="33"/>
    </w:p>
    <w:p w:rsidR="00250687" w:rsidRPr="00577E8C" w:rsidRDefault="00250687" w:rsidP="00577E8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77E8C">
        <w:rPr>
          <w:rStyle w:val="a7"/>
          <w:b/>
          <w:bCs/>
          <w:sz w:val="22"/>
          <w:szCs w:val="22"/>
        </w:rPr>
        <w:t>Утвердительная форма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Past Continuous образуется при помощи вспомогательного глагола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7"/>
          <w:b/>
          <w:bCs/>
          <w:sz w:val="22"/>
          <w:szCs w:val="22"/>
        </w:rPr>
        <w:t>to be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в прошедшем времени (</w:t>
      </w:r>
      <w:r w:rsidRPr="00577E8C">
        <w:rPr>
          <w:rStyle w:val="a7"/>
          <w:b/>
          <w:bCs/>
          <w:sz w:val="22"/>
          <w:szCs w:val="22"/>
        </w:rPr>
        <w:t>was, were</w:t>
      </w:r>
      <w:r w:rsidRPr="00577E8C">
        <w:rPr>
          <w:sz w:val="22"/>
          <w:szCs w:val="22"/>
        </w:rPr>
        <w:t>) и формы причастия настоящего времени (Present Participle) смыслового глагола: I</w:t>
      </w:r>
      <w:r w:rsidRPr="00577E8C">
        <w:rPr>
          <w:rStyle w:val="apple-converted-space"/>
          <w:b/>
          <w:bCs/>
          <w:i/>
          <w:iCs/>
          <w:sz w:val="22"/>
          <w:szCs w:val="22"/>
        </w:rPr>
        <w:t> </w:t>
      </w:r>
      <w:r w:rsidRPr="00577E8C">
        <w:rPr>
          <w:rStyle w:val="a7"/>
          <w:b/>
          <w:bCs/>
          <w:sz w:val="22"/>
          <w:szCs w:val="22"/>
        </w:rPr>
        <w:t>was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read</w:t>
      </w:r>
      <w:r w:rsidRPr="00577E8C">
        <w:rPr>
          <w:rStyle w:val="a7"/>
          <w:b/>
          <w:bCs/>
          <w:sz w:val="22"/>
          <w:szCs w:val="22"/>
        </w:rPr>
        <w:t>ing</w:t>
      </w:r>
      <w:r w:rsidRPr="00577E8C">
        <w:rPr>
          <w:sz w:val="22"/>
          <w:szCs w:val="22"/>
        </w:rPr>
        <w:t>. She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7"/>
          <w:b/>
          <w:bCs/>
          <w:sz w:val="22"/>
          <w:szCs w:val="22"/>
        </w:rPr>
        <w:t>was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read</w:t>
      </w:r>
      <w:r w:rsidRPr="00577E8C">
        <w:rPr>
          <w:rStyle w:val="a7"/>
          <w:b/>
          <w:bCs/>
          <w:sz w:val="22"/>
          <w:szCs w:val="22"/>
        </w:rPr>
        <w:t>ing</w:t>
      </w:r>
      <w:r w:rsidRPr="00577E8C">
        <w:rPr>
          <w:sz w:val="22"/>
          <w:szCs w:val="22"/>
        </w:rPr>
        <w:t>. We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7"/>
          <w:b/>
          <w:bCs/>
          <w:sz w:val="22"/>
          <w:szCs w:val="22"/>
        </w:rPr>
        <w:t>were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read</w:t>
      </w:r>
      <w:r w:rsidRPr="00577E8C">
        <w:rPr>
          <w:rStyle w:val="a7"/>
          <w:b/>
          <w:bCs/>
          <w:sz w:val="22"/>
          <w:szCs w:val="22"/>
        </w:rPr>
        <w:t>ing</w:t>
      </w:r>
      <w:r w:rsidRPr="00577E8C">
        <w:rPr>
          <w:sz w:val="22"/>
          <w:szCs w:val="22"/>
        </w:rPr>
        <w:t>.</w:t>
      </w:r>
    </w:p>
    <w:p w:rsidR="00250687" w:rsidRPr="00577E8C" w:rsidRDefault="00250687" w:rsidP="00577E8C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В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7"/>
          <w:b/>
          <w:bCs/>
          <w:sz w:val="22"/>
          <w:szCs w:val="22"/>
        </w:rPr>
        <w:t>вопросительной форме</w:t>
      </w:r>
      <w:r w:rsidRPr="00577E8C">
        <w:rPr>
          <w:rStyle w:val="apple-converted-space"/>
          <w:b/>
          <w:bCs/>
          <w:i/>
          <w:iCs/>
          <w:sz w:val="22"/>
          <w:szCs w:val="22"/>
        </w:rPr>
        <w:t> </w:t>
      </w:r>
      <w:r w:rsidRPr="00577E8C">
        <w:rPr>
          <w:sz w:val="22"/>
          <w:szCs w:val="22"/>
        </w:rPr>
        <w:t>прошедшего продолженного времени вспомогательный глагол ставится перед подлежащим: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7"/>
          <w:b/>
          <w:bCs/>
          <w:sz w:val="22"/>
          <w:szCs w:val="22"/>
        </w:rPr>
        <w:t>Was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I read</w:t>
      </w:r>
      <w:r w:rsidRPr="00577E8C">
        <w:rPr>
          <w:rStyle w:val="a7"/>
          <w:b/>
          <w:bCs/>
          <w:sz w:val="22"/>
          <w:szCs w:val="22"/>
        </w:rPr>
        <w:t>ing</w:t>
      </w:r>
      <w:r w:rsidRPr="00577E8C">
        <w:rPr>
          <w:sz w:val="22"/>
          <w:szCs w:val="22"/>
        </w:rPr>
        <w:t>?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7"/>
          <w:b/>
          <w:bCs/>
          <w:sz w:val="22"/>
          <w:szCs w:val="22"/>
        </w:rPr>
        <w:t>Was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she read</w:t>
      </w:r>
      <w:r w:rsidRPr="00577E8C">
        <w:rPr>
          <w:rStyle w:val="a7"/>
          <w:b/>
          <w:bCs/>
          <w:sz w:val="22"/>
          <w:szCs w:val="22"/>
        </w:rPr>
        <w:t>ing</w:t>
      </w:r>
      <w:r w:rsidRPr="00577E8C">
        <w:rPr>
          <w:sz w:val="22"/>
          <w:szCs w:val="22"/>
        </w:rPr>
        <w:t>?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7"/>
          <w:b/>
          <w:bCs/>
          <w:sz w:val="22"/>
          <w:szCs w:val="22"/>
        </w:rPr>
        <w:t>Were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we read</w:t>
      </w:r>
      <w:r w:rsidRPr="00577E8C">
        <w:rPr>
          <w:rStyle w:val="a7"/>
          <w:b/>
          <w:bCs/>
          <w:sz w:val="22"/>
          <w:szCs w:val="22"/>
        </w:rPr>
        <w:t>ing</w:t>
      </w:r>
      <w:r w:rsidRPr="00577E8C">
        <w:rPr>
          <w:sz w:val="22"/>
          <w:szCs w:val="22"/>
        </w:rPr>
        <w:t>?</w:t>
      </w:r>
    </w:p>
    <w:p w:rsidR="00250687" w:rsidRPr="00577E8C" w:rsidRDefault="00250687" w:rsidP="00577E8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  <w:lang w:val="en-US"/>
        </w:rPr>
      </w:pPr>
      <w:r w:rsidRPr="00577E8C">
        <w:rPr>
          <w:rStyle w:val="a7"/>
          <w:b/>
          <w:bCs/>
          <w:sz w:val="22"/>
          <w:szCs w:val="22"/>
        </w:rPr>
        <w:t>Отрицательная форма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образуется при помощи частицы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7"/>
          <w:b/>
          <w:bCs/>
          <w:sz w:val="22"/>
          <w:szCs w:val="22"/>
        </w:rPr>
        <w:t>not</w:t>
      </w:r>
      <w:r w:rsidRPr="00577E8C">
        <w:rPr>
          <w:sz w:val="22"/>
          <w:szCs w:val="22"/>
        </w:rPr>
        <w:t>, которая ставится после вспомогательного глагола: I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7"/>
          <w:b/>
          <w:bCs/>
          <w:sz w:val="22"/>
          <w:szCs w:val="22"/>
        </w:rPr>
        <w:t>was not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read</w:t>
      </w:r>
      <w:r w:rsidRPr="00577E8C">
        <w:rPr>
          <w:rStyle w:val="a7"/>
          <w:b/>
          <w:bCs/>
          <w:sz w:val="22"/>
          <w:szCs w:val="22"/>
        </w:rPr>
        <w:t>ing</w:t>
      </w:r>
      <w:r w:rsidRPr="00577E8C">
        <w:rPr>
          <w:sz w:val="22"/>
          <w:szCs w:val="22"/>
        </w:rPr>
        <w:t xml:space="preserve">. </w:t>
      </w:r>
      <w:r w:rsidRPr="00577E8C">
        <w:rPr>
          <w:sz w:val="22"/>
          <w:szCs w:val="22"/>
          <w:lang w:val="en-US"/>
        </w:rPr>
        <w:t>She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rStyle w:val="a7"/>
          <w:b/>
          <w:bCs/>
          <w:sz w:val="22"/>
          <w:szCs w:val="22"/>
          <w:lang w:val="en-US"/>
        </w:rPr>
        <w:t>w</w:t>
      </w:r>
      <w:r w:rsidRPr="00577E8C">
        <w:rPr>
          <w:rStyle w:val="a7"/>
          <w:b/>
          <w:bCs/>
          <w:color w:val="333333"/>
          <w:sz w:val="22"/>
          <w:szCs w:val="22"/>
          <w:lang w:val="en-US"/>
        </w:rPr>
        <w:t>as not</w:t>
      </w:r>
      <w:r w:rsidRPr="00577E8C">
        <w:rPr>
          <w:rStyle w:val="apple-converted-space"/>
          <w:color w:val="333333"/>
          <w:sz w:val="22"/>
          <w:szCs w:val="22"/>
          <w:lang w:val="en-US"/>
        </w:rPr>
        <w:t> </w:t>
      </w:r>
      <w:r w:rsidRPr="00577E8C">
        <w:rPr>
          <w:color w:val="333333"/>
          <w:sz w:val="22"/>
          <w:szCs w:val="22"/>
          <w:lang w:val="en-US"/>
        </w:rPr>
        <w:t>read</w:t>
      </w:r>
      <w:r w:rsidRPr="00577E8C">
        <w:rPr>
          <w:rStyle w:val="a7"/>
          <w:b/>
          <w:bCs/>
          <w:color w:val="333333"/>
          <w:sz w:val="22"/>
          <w:szCs w:val="22"/>
          <w:lang w:val="en-US"/>
        </w:rPr>
        <w:t>ing</w:t>
      </w:r>
      <w:r w:rsidRPr="00577E8C">
        <w:rPr>
          <w:color w:val="333333"/>
          <w:sz w:val="22"/>
          <w:szCs w:val="22"/>
          <w:lang w:val="en-US"/>
        </w:rPr>
        <w:t>. We</w:t>
      </w:r>
      <w:r w:rsidRPr="00577E8C">
        <w:rPr>
          <w:rStyle w:val="apple-converted-space"/>
          <w:color w:val="333333"/>
          <w:sz w:val="22"/>
          <w:szCs w:val="22"/>
          <w:lang w:val="en-US"/>
        </w:rPr>
        <w:t> </w:t>
      </w:r>
      <w:r w:rsidRPr="00577E8C">
        <w:rPr>
          <w:rStyle w:val="a7"/>
          <w:b/>
          <w:bCs/>
          <w:color w:val="333333"/>
          <w:sz w:val="22"/>
          <w:szCs w:val="22"/>
          <w:lang w:val="en-US"/>
        </w:rPr>
        <w:t>were not</w:t>
      </w:r>
      <w:r w:rsidRPr="00577E8C">
        <w:rPr>
          <w:rStyle w:val="apple-converted-space"/>
          <w:color w:val="333333"/>
          <w:sz w:val="22"/>
          <w:szCs w:val="22"/>
          <w:lang w:val="en-US"/>
        </w:rPr>
        <w:t> </w:t>
      </w:r>
      <w:r w:rsidRPr="00577E8C">
        <w:rPr>
          <w:color w:val="333333"/>
          <w:sz w:val="22"/>
          <w:szCs w:val="22"/>
          <w:lang w:val="en-US"/>
        </w:rPr>
        <w:t>read</w:t>
      </w:r>
      <w:r w:rsidRPr="00577E8C">
        <w:rPr>
          <w:rStyle w:val="a7"/>
          <w:b/>
          <w:bCs/>
          <w:color w:val="333333"/>
          <w:sz w:val="22"/>
          <w:szCs w:val="22"/>
          <w:lang w:val="en-US"/>
        </w:rPr>
        <w:t>ing</w:t>
      </w:r>
      <w:r w:rsidRPr="00577E8C">
        <w:rPr>
          <w:color w:val="333333"/>
          <w:sz w:val="22"/>
          <w:szCs w:val="22"/>
          <w:lang w:val="en-US"/>
        </w:rPr>
        <w:t>.</w:t>
      </w:r>
    </w:p>
    <w:p w:rsidR="00792648" w:rsidRPr="00577E8C" w:rsidRDefault="00792648" w:rsidP="00577E8C">
      <w:pPr>
        <w:spacing w:line="240" w:lineRule="auto"/>
        <w:ind w:left="360"/>
        <w:jc w:val="both"/>
        <w:rPr>
          <w:rFonts w:ascii="Times New Roman" w:hAnsi="Times New Roman"/>
          <w:lang w:val="en-US"/>
        </w:rPr>
      </w:pPr>
    </w:p>
    <w:p w:rsidR="00B04C94" w:rsidRPr="002371A0" w:rsidRDefault="00B04C94" w:rsidP="00577E8C">
      <w:pPr>
        <w:pStyle w:val="afc"/>
        <w:widowControl/>
        <w:autoSpaceDE/>
        <w:autoSpaceDN/>
        <w:adjustRightInd/>
        <w:spacing w:after="200"/>
        <w:ind w:left="720"/>
        <w:contextualSpacing/>
        <w:jc w:val="center"/>
        <w:rPr>
          <w:rFonts w:eastAsia="TimesNewRoman,BoldItalic"/>
          <w:b/>
          <w:bCs/>
          <w:iCs/>
          <w:sz w:val="22"/>
          <w:szCs w:val="22"/>
        </w:rPr>
      </w:pPr>
      <w:proofErr w:type="gramStart"/>
      <w:r w:rsidRPr="002371A0">
        <w:rPr>
          <w:rFonts w:eastAsia="TimesNewRoman,BoldItalic"/>
          <w:b/>
          <w:bCs/>
          <w:iCs/>
          <w:sz w:val="22"/>
          <w:szCs w:val="22"/>
        </w:rPr>
        <w:lastRenderedPageBreak/>
        <w:t>7.</w:t>
      </w:r>
      <w:r w:rsidRPr="00577E8C">
        <w:rPr>
          <w:rFonts w:eastAsia="TimesNewRoman,BoldItalic"/>
          <w:b/>
          <w:bCs/>
          <w:iCs/>
          <w:sz w:val="22"/>
          <w:szCs w:val="22"/>
        </w:rPr>
        <w:t>Прошедшее</w:t>
      </w:r>
      <w:r w:rsidRPr="002371A0">
        <w:rPr>
          <w:rFonts w:eastAsia="TimesNewRoman,BoldItalic"/>
          <w:b/>
          <w:bCs/>
          <w:iCs/>
          <w:sz w:val="22"/>
          <w:szCs w:val="22"/>
        </w:rPr>
        <w:t xml:space="preserve">  </w:t>
      </w:r>
      <w:r w:rsidRPr="00577E8C">
        <w:rPr>
          <w:rFonts w:eastAsia="TimesNewRoman,BoldItalic"/>
          <w:b/>
          <w:bCs/>
          <w:iCs/>
          <w:sz w:val="22"/>
          <w:szCs w:val="22"/>
        </w:rPr>
        <w:t>завершенное</w:t>
      </w:r>
      <w:proofErr w:type="gramEnd"/>
      <w:r w:rsidRPr="002371A0">
        <w:rPr>
          <w:rFonts w:eastAsia="TimesNewRoman,BoldItalic"/>
          <w:b/>
          <w:bCs/>
          <w:iCs/>
          <w:sz w:val="22"/>
          <w:szCs w:val="22"/>
        </w:rPr>
        <w:t xml:space="preserve"> </w:t>
      </w:r>
      <w:r w:rsidRPr="00577E8C">
        <w:rPr>
          <w:rFonts w:eastAsia="TimesNewRoman,BoldItalic"/>
          <w:b/>
          <w:bCs/>
          <w:iCs/>
          <w:sz w:val="22"/>
          <w:szCs w:val="22"/>
        </w:rPr>
        <w:t>время</w:t>
      </w:r>
      <w:r w:rsidRPr="002371A0">
        <w:rPr>
          <w:rFonts w:eastAsia="TimesNewRoman,BoldItalic"/>
          <w:b/>
          <w:bCs/>
          <w:iCs/>
          <w:sz w:val="22"/>
          <w:szCs w:val="22"/>
        </w:rPr>
        <w:t xml:space="preserve"> (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>Past</w:t>
      </w:r>
      <w:r w:rsidRPr="002371A0">
        <w:rPr>
          <w:rFonts w:eastAsia="TimesNewRoman,BoldItalic"/>
          <w:b/>
          <w:bCs/>
          <w:iCs/>
          <w:sz w:val="22"/>
          <w:szCs w:val="22"/>
        </w:rPr>
        <w:t xml:space="preserve"> </w:t>
      </w:r>
      <w:r w:rsidRPr="00577E8C">
        <w:rPr>
          <w:rFonts w:eastAsia="TimesNewRoman,BoldItalic"/>
          <w:b/>
          <w:bCs/>
          <w:iCs/>
          <w:sz w:val="22"/>
          <w:szCs w:val="22"/>
          <w:lang w:val="en-US"/>
        </w:rPr>
        <w:t>Perfect</w:t>
      </w:r>
      <w:r w:rsidRPr="002371A0">
        <w:rPr>
          <w:rFonts w:eastAsia="TimesNewRoman,BoldItalic"/>
          <w:b/>
          <w:bCs/>
          <w:iCs/>
          <w:sz w:val="22"/>
          <w:szCs w:val="22"/>
        </w:rPr>
        <w:t>)</w:t>
      </w:r>
    </w:p>
    <w:p w:rsidR="00B04C94" w:rsidRPr="00577E8C" w:rsidRDefault="0054222A" w:rsidP="00577E8C">
      <w:pPr>
        <w:spacing w:line="240" w:lineRule="auto"/>
        <w:ind w:firstLine="708"/>
        <w:contextualSpacing/>
        <w:jc w:val="both"/>
        <w:rPr>
          <w:rFonts w:ascii="Times New Roman" w:hAnsi="Times New Roman"/>
          <w:shd w:val="clear" w:color="auto" w:fill="FFFFFF"/>
        </w:rPr>
      </w:pPr>
      <w:r w:rsidRPr="00577E8C">
        <w:rPr>
          <w:rFonts w:ascii="Times New Roman" w:hAnsi="Times New Roman"/>
          <w:shd w:val="clear" w:color="auto" w:fill="FFFFFF"/>
        </w:rPr>
        <w:t>Прошедшее совершенное время или Past Perfect Tense – еще одна сложная временная форма английского языка, которая описывает события в прошедшем времени. Так как в русском языке нет аналога этой форме, нужно приложить усилия, чтобы понять ее суть и усвоить.</w:t>
      </w:r>
    </w:p>
    <w:p w:rsidR="0054222A" w:rsidRPr="00577E8C" w:rsidRDefault="005944E9" w:rsidP="00577E8C">
      <w:pPr>
        <w:spacing w:line="240" w:lineRule="auto"/>
        <w:contextualSpacing/>
        <w:jc w:val="both"/>
        <w:rPr>
          <w:rFonts w:ascii="Times New Roman" w:eastAsia="TimesNewRoman,BoldItalic" w:hAnsi="Times New Roman"/>
          <w:b/>
          <w:bCs/>
          <w:iCs/>
        </w:rPr>
      </w:pPr>
      <w:r w:rsidRPr="00577E8C">
        <w:rPr>
          <w:rStyle w:val="affb"/>
          <w:rFonts w:ascii="Times New Roman" w:hAnsi="Times New Roman"/>
          <w:b w:val="0"/>
          <w:shd w:val="clear" w:color="auto" w:fill="FFFFFF"/>
        </w:rPr>
        <w:t xml:space="preserve">Время Past Perfect (Прошедшее совершенное время) указывает на прошедшее действие, которое или предшествовало другому действию в прошлом, или завершилось до какого-либо определенного момента в прошедшем времени. </w:t>
      </w:r>
      <w:r w:rsidRPr="00577E8C">
        <w:rPr>
          <w:rFonts w:ascii="Times New Roman" w:hAnsi="Times New Roman"/>
          <w:shd w:val="clear" w:color="auto" w:fill="FFFFFF"/>
        </w:rPr>
        <w:t>По понятным причинам его еще называют «предпрошедшим</w:t>
      </w:r>
      <w:r w:rsidRPr="00577E8C">
        <w:rPr>
          <w:rFonts w:ascii="Times New Roman" w:hAnsi="Times New Roman"/>
          <w:b/>
          <w:shd w:val="clear" w:color="auto" w:fill="FFFFFF"/>
        </w:rPr>
        <w:t>».</w:t>
      </w:r>
    </w:p>
    <w:p w:rsidR="00A04DC0" w:rsidRPr="00577E8C" w:rsidRDefault="00A04DC0" w:rsidP="00577E8C">
      <w:pPr>
        <w:pStyle w:val="a8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Утвердительная форма Past Perfect Tense образуется при помощи вспомогательного глагола to have в Past Simple Tense (had) и причастия прошедшего времени основного глагола (Past Participle). Правила образования Past Participle правильных глаголов (окончание –ed) смотрите в статье</w:t>
      </w:r>
      <w:r w:rsidRPr="00577E8C">
        <w:rPr>
          <w:rStyle w:val="apple-converted-space"/>
          <w:sz w:val="22"/>
          <w:szCs w:val="22"/>
        </w:rPr>
        <w:t> </w:t>
      </w:r>
      <w:hyperlink r:id="rId25" w:tgtFrame="_blank" w:tooltip="Время Past Simple в английском языке" w:history="1">
        <w:r w:rsidRPr="00577E8C">
          <w:rPr>
            <w:rStyle w:val="a5"/>
            <w:color w:val="auto"/>
            <w:sz w:val="22"/>
            <w:szCs w:val="22"/>
            <w:bdr w:val="none" w:sz="0" w:space="0" w:color="auto" w:frame="1"/>
          </w:rPr>
          <w:t>«Время Past Simple в английском языке»</w:t>
        </w:r>
      </w:hyperlink>
      <w:r w:rsidRPr="00577E8C">
        <w:rPr>
          <w:sz w:val="22"/>
          <w:szCs w:val="22"/>
        </w:rPr>
        <w:t>. Как образуют Past Participle неправильные глаголы, смотрите в</w:t>
      </w:r>
      <w:r w:rsidRPr="00577E8C">
        <w:rPr>
          <w:rStyle w:val="apple-converted-space"/>
          <w:sz w:val="22"/>
          <w:szCs w:val="22"/>
        </w:rPr>
        <w:t> </w:t>
      </w:r>
      <w:hyperlink r:id="rId26" w:tgtFrame="_blank" w:tooltip="Топ 100 неправильных английских глаголов" w:history="1">
        <w:r w:rsidRPr="00577E8C">
          <w:rPr>
            <w:rStyle w:val="a5"/>
            <w:color w:val="auto"/>
            <w:sz w:val="22"/>
            <w:szCs w:val="22"/>
            <w:bdr w:val="none" w:sz="0" w:space="0" w:color="auto" w:frame="1"/>
          </w:rPr>
          <w:t>таблице неправильных глаголов</w:t>
        </w:r>
      </w:hyperlink>
      <w:r w:rsidRPr="00577E8C">
        <w:rPr>
          <w:sz w:val="22"/>
          <w:szCs w:val="22"/>
        </w:rPr>
        <w:t>.</w:t>
      </w:r>
    </w:p>
    <w:p w:rsidR="00A04DC0" w:rsidRPr="00577E8C" w:rsidRDefault="00A04DC0" w:rsidP="00577E8C">
      <w:pPr>
        <w:pStyle w:val="a8"/>
        <w:spacing w:before="0" w:beforeAutospacing="0" w:after="273" w:afterAutospacing="0"/>
        <w:jc w:val="center"/>
        <w:textAlignment w:val="baseline"/>
        <w:rPr>
          <w:sz w:val="22"/>
          <w:szCs w:val="22"/>
        </w:rPr>
      </w:pPr>
      <w:r w:rsidRPr="00577E8C">
        <w:rPr>
          <w:rStyle w:val="affb"/>
          <w:sz w:val="22"/>
          <w:szCs w:val="22"/>
        </w:rPr>
        <w:t>Подл. + had + Past Participle …</w:t>
      </w:r>
    </w:p>
    <w:p w:rsidR="00A04DC0" w:rsidRPr="00577E8C" w:rsidRDefault="00A04DC0" w:rsidP="00577E8C">
      <w:pPr>
        <w:pStyle w:val="a8"/>
        <w:spacing w:before="0" w:beforeAutospacing="0" w:after="273" w:afterAutospacing="0"/>
        <w:ind w:firstLine="708"/>
        <w:jc w:val="both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Вопросительная форма образуется путем вынесения вспомогательного глагола to have в Past Simple Tense (had) на первое место перед подлежащим.</w:t>
      </w:r>
    </w:p>
    <w:p w:rsidR="00A04DC0" w:rsidRPr="00577E8C" w:rsidRDefault="00A04DC0" w:rsidP="00577E8C">
      <w:pPr>
        <w:pStyle w:val="a8"/>
        <w:spacing w:before="0" w:beforeAutospacing="0" w:after="273" w:afterAutospacing="0"/>
        <w:jc w:val="center"/>
        <w:textAlignment w:val="baseline"/>
        <w:rPr>
          <w:sz w:val="22"/>
          <w:szCs w:val="22"/>
        </w:rPr>
      </w:pPr>
      <w:r w:rsidRPr="00577E8C">
        <w:rPr>
          <w:rStyle w:val="affb"/>
          <w:sz w:val="22"/>
          <w:szCs w:val="22"/>
        </w:rPr>
        <w:t>Had + Подл. + Past Participle …?</w:t>
      </w:r>
    </w:p>
    <w:p w:rsidR="00A04DC0" w:rsidRPr="00577E8C" w:rsidRDefault="00A04DC0" w:rsidP="00577E8C">
      <w:pPr>
        <w:pStyle w:val="a8"/>
        <w:spacing w:before="0" w:beforeAutospacing="0" w:after="273" w:afterAutospacing="0"/>
        <w:ind w:firstLine="708"/>
        <w:jc w:val="both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Отрицательная форма образуется при помощи отрицания not, которое ставится после вспомогательного глагола had и в разговорной речи сливается с ним в одно целое:</w:t>
      </w:r>
    </w:p>
    <w:p w:rsidR="00A04DC0" w:rsidRPr="00577E8C" w:rsidRDefault="00A04DC0" w:rsidP="00577E8C">
      <w:pPr>
        <w:numPr>
          <w:ilvl w:val="0"/>
          <w:numId w:val="34"/>
        </w:numPr>
        <w:spacing w:after="182" w:line="240" w:lineRule="auto"/>
        <w:ind w:left="0"/>
        <w:textAlignment w:val="baseline"/>
        <w:rPr>
          <w:rFonts w:ascii="Times New Roman" w:hAnsi="Times New Roman"/>
        </w:rPr>
      </w:pPr>
      <w:r w:rsidRPr="00577E8C">
        <w:rPr>
          <w:rFonts w:ascii="Times New Roman" w:hAnsi="Times New Roman"/>
        </w:rPr>
        <w:t>had not – hadn’t</w:t>
      </w:r>
    </w:p>
    <w:p w:rsidR="00250687" w:rsidRPr="00577E8C" w:rsidRDefault="00250687" w:rsidP="00577E8C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792648" w:rsidRPr="00577E8C" w:rsidRDefault="00792648" w:rsidP="00577E8C">
      <w:pPr>
        <w:spacing w:after="0" w:line="240" w:lineRule="auto"/>
        <w:jc w:val="both"/>
        <w:rPr>
          <w:rFonts w:ascii="Times New Roman" w:hAnsi="Times New Roman"/>
        </w:rPr>
      </w:pPr>
    </w:p>
    <w:p w:rsidR="00AE4B32" w:rsidRPr="00577E8C" w:rsidRDefault="00752952" w:rsidP="00577E8C">
      <w:pPr>
        <w:spacing w:after="0" w:line="240" w:lineRule="auto"/>
        <w:jc w:val="center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8.</w:t>
      </w:r>
      <w:r w:rsidRPr="00577E8C">
        <w:rPr>
          <w:rFonts w:ascii="Times New Roman" w:eastAsia="TimesNewRoman,BoldItalic" w:hAnsi="Times New Roman"/>
          <w:b/>
          <w:bCs/>
          <w:iCs/>
        </w:rPr>
        <w:t xml:space="preserve"> Прошедшее завершенное длительное 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>(Past Perfect Progressive/ Continuous)</w:t>
      </w:r>
    </w:p>
    <w:p w:rsidR="009C7894" w:rsidRPr="00577E8C" w:rsidRDefault="009C7894" w:rsidP="00577E8C">
      <w:pPr>
        <w:spacing w:after="0" w:line="240" w:lineRule="auto"/>
        <w:jc w:val="both"/>
        <w:rPr>
          <w:rFonts w:ascii="Times New Roman" w:hAnsi="Times New Roman"/>
        </w:rPr>
      </w:pPr>
    </w:p>
    <w:p w:rsidR="00905EBE" w:rsidRPr="00577E8C" w:rsidRDefault="00905EBE" w:rsidP="00577E8C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hd w:val="clear" w:color="auto" w:fill="FFFFFF"/>
        </w:rPr>
      </w:pPr>
      <w:r w:rsidRPr="00577E8C">
        <w:rPr>
          <w:rFonts w:ascii="Times New Roman" w:hAnsi="Times New Roman"/>
          <w:shd w:val="clear" w:color="auto" w:fill="FFFFFF"/>
        </w:rPr>
        <w:t>Предпрошедше-длительное – прошлое время для закончившихся процессов. Что-то происходило или повторялось к прошлому моменту. Эта деятельность только что завершилась или ещё происходила. Прошедшее совершенно-длительное замещает</w:t>
      </w:r>
      <w:hyperlink r:id="rId27" w:history="1">
        <w:r w:rsidRPr="00577E8C">
          <w:rPr>
            <w:rStyle w:val="a5"/>
            <w:rFonts w:ascii="Times New Roman" w:hAnsi="Times New Roman"/>
            <w:color w:val="auto"/>
            <w:shd w:val="clear" w:color="auto" w:fill="FFFFFF"/>
          </w:rPr>
          <w:t>настоящее совершенно-длительное</w:t>
        </w:r>
      </w:hyperlink>
      <w:r w:rsidRPr="00577E8C">
        <w:rPr>
          <w:rFonts w:ascii="Times New Roman" w:hAnsi="Times New Roman"/>
          <w:shd w:val="clear" w:color="auto" w:fill="FFFFFF"/>
        </w:rPr>
        <w:t>, подчёркивая длительность закончившейся к другому прошлому деятельности</w:t>
      </w:r>
      <w:r w:rsidRPr="00577E8C">
        <w:rPr>
          <w:rFonts w:ascii="Times New Roman" w:hAnsi="Times New Roman"/>
          <w:color w:val="333333"/>
          <w:shd w:val="clear" w:color="auto" w:fill="FFFFFF"/>
        </w:rPr>
        <w:t>.</w:t>
      </w:r>
    </w:p>
    <w:p w:rsidR="00065B01" w:rsidRPr="00577E8C" w:rsidRDefault="00065B01" w:rsidP="00577E8C">
      <w:pPr>
        <w:shd w:val="clear" w:color="auto" w:fill="FFFFFF"/>
        <w:spacing w:before="240" w:after="240" w:line="240" w:lineRule="auto"/>
        <w:ind w:firstLine="708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Предпрошедше-длительное образовано как </w:t>
      </w:r>
      <w:r w:rsidRPr="00577E8C">
        <w:rPr>
          <w:rFonts w:ascii="Times New Roman" w:hAnsi="Times New Roman"/>
          <w:i/>
          <w:iCs/>
        </w:rPr>
        <w:t>had</w:t>
      </w:r>
      <w:r w:rsidRPr="00577E8C">
        <w:rPr>
          <w:rFonts w:ascii="Times New Roman" w:hAnsi="Times New Roman"/>
        </w:rPr>
        <w:t> </w:t>
      </w:r>
      <w:r w:rsidRPr="00577E8C">
        <w:rPr>
          <w:rFonts w:ascii="Times New Roman" w:hAnsi="Times New Roman"/>
          <w:i/>
          <w:iCs/>
        </w:rPr>
        <w:t>been</w:t>
      </w:r>
      <w:r w:rsidRPr="00577E8C">
        <w:rPr>
          <w:rFonts w:ascii="Times New Roman" w:hAnsi="Times New Roman"/>
        </w:rPr>
        <w:t> + настоящее причастие. Оно может сокращаться до </w:t>
      </w:r>
      <w:r w:rsidRPr="00577E8C">
        <w:rPr>
          <w:rFonts w:ascii="Times New Roman" w:hAnsi="Times New Roman"/>
          <w:i/>
          <w:iCs/>
        </w:rPr>
        <w:t>‘d</w:t>
      </w:r>
      <w:r w:rsidRPr="00577E8C">
        <w:rPr>
          <w:rFonts w:ascii="Times New Roman" w:hAnsi="Times New Roman"/>
        </w:rPr>
        <w:t> </w:t>
      </w:r>
      <w:r w:rsidRPr="00577E8C">
        <w:rPr>
          <w:rFonts w:ascii="Times New Roman" w:hAnsi="Times New Roman"/>
          <w:i/>
          <w:iCs/>
        </w:rPr>
        <w:t>been</w:t>
      </w:r>
      <w:r w:rsidRPr="00577E8C">
        <w:rPr>
          <w:rFonts w:ascii="Times New Roman" w:hAnsi="Times New Roman"/>
        </w:rPr>
        <w:t>. Предпрошедше-длительное отрицание - </w:t>
      </w:r>
      <w:r w:rsidRPr="00577E8C">
        <w:rPr>
          <w:rFonts w:ascii="Times New Roman" w:hAnsi="Times New Roman"/>
          <w:i/>
          <w:iCs/>
        </w:rPr>
        <w:t>had not /hadn’t</w:t>
      </w:r>
      <w:r w:rsidRPr="00577E8C">
        <w:rPr>
          <w:rFonts w:ascii="Times New Roman" w:hAnsi="Times New Roman"/>
        </w:rPr>
        <w:t>.</w:t>
      </w:r>
    </w:p>
    <w:p w:rsidR="00065B01" w:rsidRPr="00577E8C" w:rsidRDefault="00065B01" w:rsidP="00577E8C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i/>
          <w:iCs/>
          <w:lang w:val="en-US"/>
        </w:rPr>
      </w:pPr>
      <w:r w:rsidRPr="00577E8C">
        <w:rPr>
          <w:rFonts w:ascii="Times New Roman" w:hAnsi="Times New Roman"/>
          <w:i/>
          <w:iCs/>
          <w:lang w:val="en-US"/>
        </w:rPr>
        <w:t>I</w:t>
      </w:r>
      <w:r w:rsidRPr="00577E8C">
        <w:rPr>
          <w:rFonts w:ascii="Times New Roman" w:hAnsi="Times New Roman"/>
          <w:i/>
          <w:iCs/>
          <w:u w:val="single"/>
          <w:lang w:val="en-US"/>
        </w:rPr>
        <w:t>’d been working</w:t>
      </w:r>
      <w:r w:rsidRPr="00577E8C">
        <w:rPr>
          <w:rFonts w:ascii="Times New Roman" w:hAnsi="Times New Roman"/>
          <w:i/>
          <w:iCs/>
          <w:lang w:val="en-US"/>
        </w:rPr>
        <w:t xml:space="preserve"> hard all day – </w:t>
      </w:r>
      <w:r w:rsidRPr="00577E8C">
        <w:rPr>
          <w:rFonts w:ascii="Times New Roman" w:hAnsi="Times New Roman"/>
          <w:i/>
          <w:iCs/>
        </w:rPr>
        <w:t>Я</w:t>
      </w:r>
      <w:r w:rsidRPr="00577E8C">
        <w:rPr>
          <w:rFonts w:ascii="Times New Roman" w:hAnsi="Times New Roman"/>
          <w:i/>
          <w:iCs/>
          <w:lang w:val="en-US"/>
        </w:rPr>
        <w:t> </w:t>
      </w:r>
      <w:r w:rsidRPr="00577E8C">
        <w:rPr>
          <w:rFonts w:ascii="Times New Roman" w:hAnsi="Times New Roman"/>
          <w:i/>
          <w:iCs/>
        </w:rPr>
        <w:t>тяжело</w:t>
      </w:r>
      <w:r w:rsidRPr="00577E8C">
        <w:rPr>
          <w:rFonts w:ascii="Times New Roman" w:hAnsi="Times New Roman"/>
          <w:i/>
          <w:iCs/>
          <w:lang w:val="en-US"/>
        </w:rPr>
        <w:t> </w:t>
      </w:r>
      <w:r w:rsidRPr="00577E8C">
        <w:rPr>
          <w:rFonts w:ascii="Times New Roman" w:hAnsi="Times New Roman"/>
          <w:i/>
          <w:iCs/>
        </w:rPr>
        <w:t>работал</w:t>
      </w:r>
      <w:r w:rsidRPr="00577E8C">
        <w:rPr>
          <w:rFonts w:ascii="Times New Roman" w:hAnsi="Times New Roman"/>
          <w:i/>
          <w:iCs/>
          <w:lang w:val="en-US"/>
        </w:rPr>
        <w:t> </w:t>
      </w:r>
      <w:r w:rsidRPr="00577E8C">
        <w:rPr>
          <w:rFonts w:ascii="Times New Roman" w:hAnsi="Times New Roman"/>
          <w:i/>
          <w:iCs/>
        </w:rPr>
        <w:t>весь</w:t>
      </w:r>
      <w:r w:rsidRPr="00577E8C">
        <w:rPr>
          <w:rFonts w:ascii="Times New Roman" w:hAnsi="Times New Roman"/>
          <w:i/>
          <w:iCs/>
          <w:lang w:val="en-US"/>
        </w:rPr>
        <w:t> </w:t>
      </w:r>
      <w:r w:rsidRPr="00577E8C">
        <w:rPr>
          <w:rFonts w:ascii="Times New Roman" w:hAnsi="Times New Roman"/>
          <w:i/>
          <w:iCs/>
        </w:rPr>
        <w:t>день</w:t>
      </w:r>
    </w:p>
    <w:p w:rsidR="00065B01" w:rsidRPr="00577E8C" w:rsidRDefault="00065B01" w:rsidP="00577E8C">
      <w:pPr>
        <w:pStyle w:val="2"/>
        <w:shd w:val="clear" w:color="auto" w:fill="FFFFFF"/>
        <w:spacing w:after="240"/>
        <w:jc w:val="both"/>
        <w:rPr>
          <w:rFonts w:ascii="Times New Roman" w:hAnsi="Times New Roman"/>
          <w:sz w:val="22"/>
          <w:szCs w:val="22"/>
        </w:rPr>
      </w:pPr>
      <w:bookmarkStart w:id="34" w:name="_Toc101372191"/>
      <w:r w:rsidRPr="00577E8C">
        <w:rPr>
          <w:rStyle w:val="affb"/>
          <w:rFonts w:ascii="Times New Roman" w:hAnsi="Times New Roman"/>
          <w:b/>
          <w:bCs/>
          <w:sz w:val="22"/>
          <w:szCs w:val="22"/>
        </w:rPr>
        <w:t>Значения прошедшего совершенно-длительного</w:t>
      </w:r>
      <w:bookmarkEnd w:id="34"/>
    </w:p>
    <w:p w:rsidR="00065B01" w:rsidRPr="00577E8C" w:rsidRDefault="00065B01" w:rsidP="00577E8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закончившиеся тогда процессы</w:t>
      </w:r>
    </w:p>
    <w:p w:rsidR="00065B01" w:rsidRPr="00577E8C" w:rsidRDefault="00065B01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  <w:lang w:val="en-US"/>
        </w:rPr>
      </w:pPr>
      <w:r w:rsidRPr="00577E8C">
        <w:rPr>
          <w:rStyle w:val="a7"/>
          <w:sz w:val="22"/>
          <w:szCs w:val="22"/>
          <w:lang w:val="en-US"/>
        </w:rPr>
        <w:t>They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u w:val="single"/>
          <w:lang w:val="en-US"/>
        </w:rPr>
        <w:t>had been looking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lang w:val="en-US"/>
        </w:rPr>
        <w:t xml:space="preserve">for a house for six months before they found one they liked – </w:t>
      </w:r>
      <w:r w:rsidRPr="00577E8C">
        <w:rPr>
          <w:rStyle w:val="a7"/>
          <w:sz w:val="22"/>
          <w:szCs w:val="22"/>
        </w:rPr>
        <w:t>Ониискали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дом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полгода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перед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тем</w:t>
      </w:r>
      <w:r w:rsidRPr="00577E8C">
        <w:rPr>
          <w:rStyle w:val="a7"/>
          <w:sz w:val="22"/>
          <w:szCs w:val="22"/>
          <w:lang w:val="en-US"/>
        </w:rPr>
        <w:t xml:space="preserve">, </w:t>
      </w:r>
      <w:r w:rsidRPr="00577E8C">
        <w:rPr>
          <w:rStyle w:val="a7"/>
          <w:sz w:val="22"/>
          <w:szCs w:val="22"/>
        </w:rPr>
        <w:t>как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найти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понравившийся</w:t>
      </w:r>
    </w:p>
    <w:p w:rsidR="00065B01" w:rsidRPr="00577E8C" w:rsidRDefault="00065B01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  <w:lang w:val="en-US"/>
        </w:rPr>
      </w:pPr>
      <w:r w:rsidRPr="00577E8C">
        <w:rPr>
          <w:rStyle w:val="a7"/>
          <w:sz w:val="22"/>
          <w:szCs w:val="22"/>
          <w:lang w:val="en-US"/>
        </w:rPr>
        <w:t>It was 1 o’clock and the dog from next door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u w:val="single"/>
          <w:lang w:val="en-US"/>
        </w:rPr>
        <w:t>had been barking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lang w:val="en-US"/>
        </w:rPr>
        <w:t xml:space="preserve">for two hours – </w:t>
      </w:r>
      <w:r w:rsidRPr="00577E8C">
        <w:rPr>
          <w:rStyle w:val="a7"/>
          <w:sz w:val="22"/>
          <w:szCs w:val="22"/>
        </w:rPr>
        <w:t>Был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час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ночи</w:t>
      </w:r>
      <w:r w:rsidRPr="00577E8C">
        <w:rPr>
          <w:rStyle w:val="a7"/>
          <w:sz w:val="22"/>
          <w:szCs w:val="22"/>
          <w:lang w:val="en-US"/>
        </w:rPr>
        <w:t xml:space="preserve">, </w:t>
      </w:r>
      <w:r w:rsidRPr="00577E8C">
        <w:rPr>
          <w:rStyle w:val="a7"/>
          <w:sz w:val="22"/>
          <w:szCs w:val="22"/>
        </w:rPr>
        <w:t>а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соседская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собака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лаяла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уже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lang w:val="en-US"/>
        </w:rPr>
        <w:t xml:space="preserve">2 </w:t>
      </w:r>
      <w:r w:rsidRPr="00577E8C">
        <w:rPr>
          <w:rStyle w:val="a7"/>
          <w:sz w:val="22"/>
          <w:szCs w:val="22"/>
        </w:rPr>
        <w:t>часа</w:t>
      </w:r>
    </w:p>
    <w:p w:rsidR="00065B01" w:rsidRPr="00577E8C" w:rsidRDefault="00065B01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  <w:lang w:val="en-US"/>
        </w:rPr>
      </w:pPr>
      <w:r w:rsidRPr="00577E8C">
        <w:rPr>
          <w:rStyle w:val="a7"/>
          <w:sz w:val="22"/>
          <w:szCs w:val="22"/>
          <w:lang w:val="en-US"/>
        </w:rPr>
        <w:t>Since then the index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u w:val="single"/>
          <w:lang w:val="en-US"/>
        </w:rPr>
        <w:t>had been rising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lang w:val="en-US"/>
        </w:rPr>
        <w:t xml:space="preserve">fast – </w:t>
      </w:r>
      <w:r w:rsidRPr="00577E8C">
        <w:rPr>
          <w:rStyle w:val="a7"/>
          <w:sz w:val="22"/>
          <w:szCs w:val="22"/>
        </w:rPr>
        <w:t>С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тех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пор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показатель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быстро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рос</w:t>
      </w:r>
    </w:p>
    <w:p w:rsidR="00065B01" w:rsidRPr="00577E8C" w:rsidRDefault="00065B01" w:rsidP="00577E8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видимые прошлые процессы</w:t>
      </w:r>
    </w:p>
    <w:p w:rsidR="00065B01" w:rsidRPr="00577E8C" w:rsidRDefault="00065B01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  <w:lang w:val="en-US"/>
        </w:rPr>
      </w:pPr>
      <w:r w:rsidRPr="00577E8C">
        <w:rPr>
          <w:rStyle w:val="a7"/>
          <w:sz w:val="22"/>
          <w:szCs w:val="22"/>
          <w:lang w:val="en-US"/>
        </w:rPr>
        <w:lastRenderedPageBreak/>
        <w:t>He was annoyed. He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u w:val="single"/>
          <w:lang w:val="en-US"/>
        </w:rPr>
        <w:t>had been waiting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lang w:val="en-US"/>
        </w:rPr>
        <w:t>at the airport for three hours – 3-</w:t>
      </w:r>
      <w:r w:rsidRPr="00577E8C">
        <w:rPr>
          <w:rStyle w:val="a7"/>
          <w:sz w:val="22"/>
          <w:szCs w:val="22"/>
        </w:rPr>
        <w:t>часовое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ожидание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ваэропорту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раздражало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его</w:t>
      </w:r>
    </w:p>
    <w:p w:rsidR="00065B01" w:rsidRPr="00577E8C" w:rsidRDefault="00065B01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  <w:lang w:val="en-US"/>
        </w:rPr>
      </w:pPr>
      <w:r w:rsidRPr="00577E8C">
        <w:rPr>
          <w:rStyle w:val="a7"/>
          <w:sz w:val="22"/>
          <w:szCs w:val="22"/>
          <w:lang w:val="en-US"/>
        </w:rPr>
        <w:t>I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u w:val="single"/>
          <w:lang w:val="en-US"/>
        </w:rPr>
        <w:t>had been driving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lang w:val="en-US"/>
        </w:rPr>
        <w:t xml:space="preserve">for ten hours, so I felt exhausted – </w:t>
      </w:r>
      <w:r w:rsidRPr="00577E8C">
        <w:rPr>
          <w:rStyle w:val="a7"/>
          <w:sz w:val="22"/>
          <w:szCs w:val="22"/>
        </w:rPr>
        <w:t>Я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вёл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lang w:val="en-US"/>
        </w:rPr>
        <w:t xml:space="preserve">10 </w:t>
      </w:r>
      <w:r w:rsidRPr="00577E8C">
        <w:rPr>
          <w:rStyle w:val="a7"/>
          <w:sz w:val="22"/>
          <w:szCs w:val="22"/>
        </w:rPr>
        <w:t>часов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подряд</w:t>
      </w:r>
      <w:r w:rsidRPr="00577E8C">
        <w:rPr>
          <w:rStyle w:val="a7"/>
          <w:sz w:val="22"/>
          <w:szCs w:val="22"/>
          <w:lang w:val="en-US"/>
        </w:rPr>
        <w:t xml:space="preserve">, </w:t>
      </w:r>
      <w:r w:rsidRPr="00577E8C">
        <w:rPr>
          <w:rStyle w:val="a7"/>
          <w:sz w:val="22"/>
          <w:szCs w:val="22"/>
        </w:rPr>
        <w:t>отчего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ивыдохся</w:t>
      </w:r>
    </w:p>
    <w:p w:rsidR="00065B01" w:rsidRPr="00577E8C" w:rsidRDefault="00065B01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</w:rPr>
      </w:pPr>
      <w:r w:rsidRPr="00577E8C">
        <w:rPr>
          <w:rStyle w:val="a7"/>
          <w:sz w:val="22"/>
          <w:szCs w:val="22"/>
          <w:lang w:val="en-US"/>
        </w:rPr>
        <w:t xml:space="preserve">Why were you so wet? </w:t>
      </w:r>
      <w:r w:rsidRPr="00577E8C">
        <w:rPr>
          <w:rStyle w:val="a7"/>
          <w:sz w:val="22"/>
          <w:szCs w:val="22"/>
        </w:rPr>
        <w:t>What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rStyle w:val="a7"/>
          <w:sz w:val="22"/>
          <w:szCs w:val="22"/>
          <w:u w:val="single"/>
        </w:rPr>
        <w:t>had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rStyle w:val="a7"/>
          <w:sz w:val="22"/>
          <w:szCs w:val="22"/>
        </w:rPr>
        <w:t>you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rStyle w:val="a7"/>
          <w:sz w:val="22"/>
          <w:szCs w:val="22"/>
          <w:u w:val="single"/>
        </w:rPr>
        <w:t>been</w:t>
      </w:r>
      <w:r w:rsidRPr="00577E8C">
        <w:rPr>
          <w:rStyle w:val="apple-converted-space"/>
          <w:i/>
          <w:iCs/>
          <w:sz w:val="22"/>
          <w:szCs w:val="22"/>
          <w:u w:val="single"/>
        </w:rPr>
        <w:t> </w:t>
      </w:r>
      <w:r w:rsidRPr="00577E8C">
        <w:rPr>
          <w:rStyle w:val="a7"/>
          <w:sz w:val="22"/>
          <w:szCs w:val="22"/>
          <w:u w:val="single"/>
        </w:rPr>
        <w:t>doing</w:t>
      </w:r>
      <w:r w:rsidRPr="00577E8C">
        <w:rPr>
          <w:rStyle w:val="a7"/>
          <w:sz w:val="22"/>
          <w:szCs w:val="22"/>
        </w:rPr>
        <w:t>? – Почему ты тогда промок? Что делал до этого?</w:t>
      </w:r>
    </w:p>
    <w:p w:rsidR="00065B01" w:rsidRPr="00577E8C" w:rsidRDefault="00065B01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  <w:lang w:val="en-US"/>
        </w:rPr>
      </w:pPr>
      <w:r w:rsidRPr="00577E8C">
        <w:rPr>
          <w:rStyle w:val="a7"/>
          <w:sz w:val="22"/>
          <w:szCs w:val="22"/>
          <w:lang w:val="en-US"/>
        </w:rPr>
        <w:t>She was tired because she</w:t>
      </w:r>
      <w:r w:rsidRPr="00577E8C">
        <w:rPr>
          <w:rStyle w:val="a7"/>
          <w:sz w:val="22"/>
          <w:szCs w:val="22"/>
          <w:u w:val="single"/>
          <w:lang w:val="en-US"/>
        </w:rPr>
        <w:t>’d been working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lang w:val="en-US"/>
        </w:rPr>
        <w:t xml:space="preserve">very hard – </w:t>
      </w:r>
      <w:r w:rsidRPr="00577E8C">
        <w:rPr>
          <w:rStyle w:val="a7"/>
          <w:sz w:val="22"/>
          <w:szCs w:val="22"/>
        </w:rPr>
        <w:t>Она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устала</w:t>
      </w:r>
      <w:r w:rsidRPr="00577E8C">
        <w:rPr>
          <w:rStyle w:val="a7"/>
          <w:sz w:val="22"/>
          <w:szCs w:val="22"/>
          <w:lang w:val="en-US"/>
        </w:rPr>
        <w:t xml:space="preserve">, </w:t>
      </w:r>
      <w:r w:rsidRPr="00577E8C">
        <w:rPr>
          <w:rStyle w:val="a7"/>
          <w:sz w:val="22"/>
          <w:szCs w:val="22"/>
        </w:rPr>
        <w:t>ведь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работала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оченьнапряжённо</w:t>
      </w:r>
    </w:p>
    <w:p w:rsidR="00065B01" w:rsidRPr="00577E8C" w:rsidRDefault="00065B01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  <w:lang w:val="en-US"/>
        </w:rPr>
      </w:pPr>
      <w:r w:rsidRPr="00577E8C">
        <w:rPr>
          <w:rStyle w:val="a7"/>
          <w:sz w:val="22"/>
          <w:szCs w:val="22"/>
          <w:lang w:val="en-US"/>
        </w:rPr>
        <w:t>But it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u w:val="single"/>
          <w:lang w:val="en-US"/>
        </w:rPr>
        <w:t>had been raining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lang w:val="en-US"/>
        </w:rPr>
        <w:t xml:space="preserve">so the ground was wet – </w:t>
      </w:r>
      <w:r w:rsidRPr="00577E8C">
        <w:rPr>
          <w:rStyle w:val="a7"/>
          <w:sz w:val="22"/>
          <w:szCs w:val="22"/>
        </w:rPr>
        <w:t>Но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шёл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дождь</w:t>
      </w:r>
      <w:r w:rsidRPr="00577E8C">
        <w:rPr>
          <w:rStyle w:val="a7"/>
          <w:sz w:val="22"/>
          <w:szCs w:val="22"/>
          <w:lang w:val="en-US"/>
        </w:rPr>
        <w:t xml:space="preserve">, </w:t>
      </w:r>
      <w:r w:rsidRPr="00577E8C">
        <w:rPr>
          <w:rStyle w:val="a7"/>
          <w:sz w:val="22"/>
          <w:szCs w:val="22"/>
        </w:rPr>
        <w:t>поэтому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земляувлажнилась</w:t>
      </w:r>
    </w:p>
    <w:p w:rsidR="00065B01" w:rsidRPr="00577E8C" w:rsidRDefault="00065B01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</w:rPr>
      </w:pPr>
      <w:r w:rsidRPr="00577E8C">
        <w:rPr>
          <w:rStyle w:val="a7"/>
          <w:sz w:val="22"/>
          <w:szCs w:val="22"/>
          <w:lang w:val="en-US"/>
        </w:rPr>
        <w:t xml:space="preserve">When the boys came into the house, their clothes were dirty, their hair was untidy and one of them had a black eye. </w:t>
      </w:r>
      <w:r w:rsidRPr="00577E8C">
        <w:rPr>
          <w:rStyle w:val="a7"/>
          <w:sz w:val="22"/>
          <w:szCs w:val="22"/>
        </w:rPr>
        <w:t>They</w:t>
      </w:r>
      <w:r w:rsidRPr="00577E8C">
        <w:rPr>
          <w:rStyle w:val="a7"/>
          <w:sz w:val="22"/>
          <w:szCs w:val="22"/>
          <w:u w:val="single"/>
        </w:rPr>
        <w:t>’d</w:t>
      </w:r>
      <w:r w:rsidRPr="00577E8C">
        <w:rPr>
          <w:rStyle w:val="apple-converted-space"/>
          <w:i/>
          <w:iCs/>
          <w:sz w:val="22"/>
          <w:szCs w:val="22"/>
          <w:u w:val="single"/>
        </w:rPr>
        <w:t> </w:t>
      </w:r>
      <w:r w:rsidRPr="00577E8C">
        <w:rPr>
          <w:rStyle w:val="a7"/>
          <w:sz w:val="22"/>
          <w:szCs w:val="22"/>
          <w:u w:val="single"/>
        </w:rPr>
        <w:t>been</w:t>
      </w:r>
      <w:r w:rsidRPr="00577E8C">
        <w:rPr>
          <w:rStyle w:val="apple-converted-space"/>
          <w:i/>
          <w:iCs/>
          <w:sz w:val="22"/>
          <w:szCs w:val="22"/>
          <w:u w:val="single"/>
        </w:rPr>
        <w:t> </w:t>
      </w:r>
      <w:r w:rsidRPr="00577E8C">
        <w:rPr>
          <w:rStyle w:val="a7"/>
          <w:sz w:val="22"/>
          <w:szCs w:val="22"/>
          <w:u w:val="single"/>
        </w:rPr>
        <w:t>fighting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rStyle w:val="a7"/>
          <w:sz w:val="22"/>
          <w:szCs w:val="22"/>
        </w:rPr>
        <w:t>– Когда мальчишки пришли домой, их одежда была порвана, волосы растрёпаны, а у одного подбит глаз. Похоже, они дрались</w:t>
      </w:r>
    </w:p>
    <w:p w:rsidR="00065B01" w:rsidRPr="00577E8C" w:rsidRDefault="00065B01" w:rsidP="00577E8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в косвенной речи (из преднастояще-длительного)</w:t>
      </w:r>
    </w:p>
    <w:p w:rsidR="00065B01" w:rsidRPr="00577E8C" w:rsidRDefault="00065B01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sz w:val="22"/>
          <w:szCs w:val="22"/>
          <w:lang w:val="en-US"/>
        </w:rPr>
      </w:pPr>
      <w:r w:rsidRPr="00577E8C">
        <w:rPr>
          <w:rStyle w:val="a7"/>
          <w:sz w:val="22"/>
          <w:szCs w:val="22"/>
          <w:lang w:val="en-US"/>
        </w:rPr>
        <w:t>She said it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u w:val="single"/>
          <w:lang w:val="en-US"/>
        </w:rPr>
        <w:t>had been raining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lang w:val="en-US"/>
        </w:rPr>
        <w:t xml:space="preserve">there for days – </w:t>
      </w:r>
      <w:r w:rsidRPr="00577E8C">
        <w:rPr>
          <w:rStyle w:val="a7"/>
          <w:sz w:val="22"/>
          <w:szCs w:val="22"/>
        </w:rPr>
        <w:t>По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её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словам</w:t>
      </w:r>
      <w:r w:rsidRPr="00577E8C">
        <w:rPr>
          <w:rStyle w:val="a7"/>
          <w:sz w:val="22"/>
          <w:szCs w:val="22"/>
          <w:lang w:val="en-US"/>
        </w:rPr>
        <w:t xml:space="preserve">, </w:t>
      </w:r>
      <w:r w:rsidRPr="00577E8C">
        <w:rPr>
          <w:rStyle w:val="a7"/>
          <w:sz w:val="22"/>
          <w:szCs w:val="22"/>
        </w:rPr>
        <w:t>дожди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шли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несколько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дней</w:t>
      </w:r>
    </w:p>
    <w:p w:rsidR="00065B01" w:rsidRPr="00577E8C" w:rsidRDefault="00065B01" w:rsidP="00577E8C">
      <w:pPr>
        <w:pStyle w:val="a8"/>
        <w:shd w:val="clear" w:color="auto" w:fill="FFFFFF"/>
        <w:spacing w:before="240" w:beforeAutospacing="0" w:after="240" w:afterAutospacing="0"/>
        <w:jc w:val="both"/>
        <w:rPr>
          <w:rStyle w:val="a7"/>
          <w:sz w:val="22"/>
          <w:szCs w:val="22"/>
          <w:lang w:val="en-US"/>
        </w:rPr>
      </w:pPr>
      <w:r w:rsidRPr="00577E8C">
        <w:rPr>
          <w:rStyle w:val="a7"/>
          <w:sz w:val="22"/>
          <w:szCs w:val="22"/>
          <w:lang w:val="en-US"/>
        </w:rPr>
        <w:t>He complained he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u w:val="single"/>
          <w:lang w:val="en-US"/>
        </w:rPr>
        <w:t>had been waiting for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lang w:val="en-US"/>
        </w:rPr>
        <w:t xml:space="preserve">his pay all week long – </w:t>
      </w:r>
      <w:r w:rsidRPr="00577E8C">
        <w:rPr>
          <w:rStyle w:val="a7"/>
          <w:sz w:val="22"/>
          <w:szCs w:val="22"/>
        </w:rPr>
        <w:t>Он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жаловался</w:t>
      </w:r>
      <w:r w:rsidRPr="00577E8C">
        <w:rPr>
          <w:rStyle w:val="a7"/>
          <w:sz w:val="22"/>
          <w:szCs w:val="22"/>
          <w:lang w:val="en-US"/>
        </w:rPr>
        <w:t xml:space="preserve">, </w:t>
      </w:r>
      <w:r w:rsidRPr="00577E8C">
        <w:rPr>
          <w:rStyle w:val="a7"/>
          <w:sz w:val="22"/>
          <w:szCs w:val="22"/>
        </w:rPr>
        <w:t>что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ждётзарплату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целую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</w:rPr>
        <w:t>неделю</w:t>
      </w:r>
      <w:r w:rsidRPr="00577E8C">
        <w:rPr>
          <w:rStyle w:val="a7"/>
          <w:sz w:val="22"/>
          <w:szCs w:val="22"/>
          <w:lang w:val="en-US"/>
        </w:rPr>
        <w:t>.</w:t>
      </w:r>
    </w:p>
    <w:p w:rsidR="00065B01" w:rsidRPr="00577E8C" w:rsidRDefault="00065B01" w:rsidP="00577E8C">
      <w:pPr>
        <w:pStyle w:val="a8"/>
        <w:shd w:val="clear" w:color="auto" w:fill="FFFFFF"/>
        <w:spacing w:before="240" w:beforeAutospacing="0" w:after="240" w:afterAutospacing="0"/>
        <w:jc w:val="center"/>
        <w:rPr>
          <w:sz w:val="22"/>
          <w:szCs w:val="22"/>
          <w:lang w:val="en-US"/>
        </w:rPr>
      </w:pPr>
    </w:p>
    <w:p w:rsidR="00DF7698" w:rsidRPr="00577E8C" w:rsidRDefault="00DF7698" w:rsidP="00577E8C">
      <w:pPr>
        <w:spacing w:line="240" w:lineRule="auto"/>
        <w:ind w:left="568"/>
        <w:contextualSpacing/>
        <w:jc w:val="center"/>
        <w:rPr>
          <w:rFonts w:ascii="Times New Roman" w:hAnsi="Times New Roman"/>
          <w:b/>
          <w:lang w:val="en-US"/>
        </w:rPr>
      </w:pPr>
      <w:r w:rsidRPr="00577E8C">
        <w:rPr>
          <w:rFonts w:ascii="Times New Roman" w:hAnsi="Times New Roman"/>
          <w:lang w:val="en-US"/>
        </w:rPr>
        <w:t>9.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 xml:space="preserve"> </w:t>
      </w:r>
      <w:r w:rsidRPr="00577E8C">
        <w:rPr>
          <w:rFonts w:ascii="Times New Roman" w:eastAsia="TimesNewRoman,BoldItalic" w:hAnsi="Times New Roman"/>
          <w:b/>
          <w:bCs/>
          <w:iCs/>
        </w:rPr>
        <w:t>Будущее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 xml:space="preserve"> </w:t>
      </w:r>
      <w:r w:rsidRPr="00577E8C">
        <w:rPr>
          <w:rFonts w:ascii="Times New Roman" w:eastAsia="TimesNewRoman,BoldItalic" w:hAnsi="Times New Roman"/>
          <w:b/>
          <w:bCs/>
          <w:iCs/>
        </w:rPr>
        <w:t>простое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 xml:space="preserve"> </w:t>
      </w:r>
      <w:r w:rsidRPr="00577E8C">
        <w:rPr>
          <w:rFonts w:ascii="Times New Roman" w:eastAsia="TimesNewRoman,BoldItalic" w:hAnsi="Times New Roman"/>
          <w:b/>
          <w:bCs/>
          <w:iCs/>
        </w:rPr>
        <w:t>время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 xml:space="preserve"> (Future </w:t>
      </w:r>
      <w:r w:rsidRPr="00577E8C">
        <w:rPr>
          <w:rFonts w:ascii="Times New Roman" w:hAnsi="Times New Roman"/>
          <w:b/>
          <w:lang w:val="en-US"/>
        </w:rPr>
        <w:t>Simple/Indefinite)</w:t>
      </w:r>
    </w:p>
    <w:p w:rsidR="00DF7698" w:rsidRPr="00577E8C" w:rsidRDefault="00DF7698" w:rsidP="00577E8C">
      <w:pPr>
        <w:spacing w:line="240" w:lineRule="auto"/>
        <w:ind w:left="568"/>
        <w:contextualSpacing/>
        <w:jc w:val="both"/>
        <w:rPr>
          <w:rFonts w:ascii="Times New Roman" w:eastAsia="TimesNewRoman,BoldItalic" w:hAnsi="Times New Roman"/>
          <w:b/>
          <w:bCs/>
          <w:iCs/>
          <w:lang w:val="en-US"/>
        </w:rPr>
      </w:pPr>
    </w:p>
    <w:p w:rsidR="003877D2" w:rsidRPr="00577E8C" w:rsidRDefault="003877D2" w:rsidP="00577E8C">
      <w:pPr>
        <w:shd w:val="clear" w:color="auto" w:fill="FFFFFF"/>
        <w:spacing w:before="100" w:beforeAutospacing="1" w:after="0" w:line="240" w:lineRule="auto"/>
        <w:ind w:firstLine="56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В современном британском языке будущее время образуется при помощи вспомогательного глагола </w:t>
      </w:r>
      <w:r w:rsidRPr="00577E8C">
        <w:rPr>
          <w:rFonts w:ascii="Times New Roman" w:hAnsi="Times New Roman"/>
          <w:b/>
          <w:bCs/>
        </w:rPr>
        <w:t>will</w:t>
      </w:r>
      <w:r w:rsidRPr="00577E8C">
        <w:rPr>
          <w:rFonts w:ascii="Times New Roman" w:hAnsi="Times New Roman"/>
        </w:rPr>
        <w:t> для всех лиц и чисел и смыслового глагола в первой форме. В речи и на письме вспомогательный глагол </w:t>
      </w:r>
      <w:r w:rsidRPr="00577E8C">
        <w:rPr>
          <w:rFonts w:ascii="Times New Roman" w:hAnsi="Times New Roman"/>
          <w:b/>
          <w:bCs/>
        </w:rPr>
        <w:t>will</w:t>
      </w:r>
      <w:r w:rsidRPr="00577E8C">
        <w:rPr>
          <w:rFonts w:ascii="Times New Roman" w:hAnsi="Times New Roman"/>
        </w:rPr>
        <w:t> чаще всего сокращается до </w:t>
      </w:r>
      <w:r w:rsidRPr="00577E8C">
        <w:rPr>
          <w:rFonts w:ascii="Times New Roman" w:hAnsi="Times New Roman"/>
          <w:b/>
          <w:bCs/>
        </w:rPr>
        <w:t>‘ll</w:t>
      </w:r>
      <w:r w:rsidRPr="00577E8C">
        <w:rPr>
          <w:rFonts w:ascii="Times New Roman" w:hAnsi="Times New Roman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050"/>
      </w:tblGrid>
      <w:tr w:rsidR="003877D2" w:rsidRPr="002B40BE" w:rsidTr="003877D2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Например: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She </w:t>
            </w:r>
            <w:r w:rsidRPr="00577E8C">
              <w:rPr>
                <w:rFonts w:ascii="Times New Roman" w:hAnsi="Times New Roman"/>
                <w:b/>
                <w:bCs/>
                <w:lang w:val="en-US"/>
              </w:rPr>
              <w:t>will go</w:t>
            </w:r>
            <w:r w:rsidRPr="00577E8C">
              <w:rPr>
                <w:rFonts w:ascii="Times New Roman" w:hAnsi="Times New Roman"/>
                <w:lang w:val="en-US"/>
              </w:rPr>
              <w:t> to the concert tomorrow.</w:t>
            </w:r>
          </w:p>
        </w:tc>
      </w:tr>
      <w:tr w:rsidR="003877D2" w:rsidRPr="00577E8C" w:rsidTr="00387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D2" w:rsidRPr="00577E8C" w:rsidRDefault="003877D2" w:rsidP="00577E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Она </w:t>
            </w:r>
            <w:r w:rsidRPr="00577E8C">
              <w:rPr>
                <w:rFonts w:ascii="Times New Roman" w:hAnsi="Times New Roman"/>
                <w:b/>
                <w:bCs/>
              </w:rPr>
              <w:t>пойдет</w:t>
            </w:r>
            <w:r w:rsidRPr="00577E8C">
              <w:rPr>
                <w:rFonts w:ascii="Times New Roman" w:hAnsi="Times New Roman"/>
              </w:rPr>
              <w:t> на концерт завтра.</w:t>
            </w:r>
          </w:p>
        </w:tc>
      </w:tr>
    </w:tbl>
    <w:p w:rsidR="003877D2" w:rsidRPr="00577E8C" w:rsidRDefault="003877D2" w:rsidP="00577E8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Чтобы образовать  вопросительную  форму,  мы выносим вспомогательный  глагол </w:t>
      </w:r>
      <w:r w:rsidRPr="00577E8C">
        <w:rPr>
          <w:rFonts w:ascii="Times New Roman" w:hAnsi="Times New Roman"/>
          <w:b/>
          <w:bCs/>
        </w:rPr>
        <w:t>will</w:t>
      </w:r>
      <w:r w:rsidRPr="00577E8C">
        <w:rPr>
          <w:rFonts w:ascii="Times New Roman" w:hAnsi="Times New Roman"/>
        </w:rPr>
        <w:t>перед подлежащим: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050"/>
      </w:tblGrid>
      <w:tr w:rsidR="003877D2" w:rsidRPr="002B40BE" w:rsidTr="003877D2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Например: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Will</w:t>
            </w:r>
            <w:r w:rsidRPr="00577E8C">
              <w:rPr>
                <w:rFonts w:ascii="Times New Roman" w:hAnsi="Times New Roman"/>
                <w:lang w:val="en-US"/>
              </w:rPr>
              <w:t> she </w:t>
            </w:r>
            <w:r w:rsidRPr="00577E8C">
              <w:rPr>
                <w:rFonts w:ascii="Times New Roman" w:hAnsi="Times New Roman"/>
                <w:b/>
                <w:bCs/>
                <w:lang w:val="en-US"/>
              </w:rPr>
              <w:t>go</w:t>
            </w:r>
            <w:r w:rsidRPr="00577E8C">
              <w:rPr>
                <w:rFonts w:ascii="Times New Roman" w:hAnsi="Times New Roman"/>
                <w:lang w:val="en-US"/>
              </w:rPr>
              <w:t> to the concert tomorrow?</w:t>
            </w:r>
          </w:p>
        </w:tc>
      </w:tr>
      <w:tr w:rsidR="003877D2" w:rsidRPr="00577E8C" w:rsidTr="00387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D2" w:rsidRPr="00577E8C" w:rsidRDefault="003877D2" w:rsidP="00577E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Она пойдет на концерт завтра?</w:t>
            </w:r>
          </w:p>
        </w:tc>
      </w:tr>
    </w:tbl>
    <w:p w:rsidR="003877D2" w:rsidRPr="00577E8C" w:rsidRDefault="003877D2" w:rsidP="00577E8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b/>
          <w:bCs/>
        </w:rPr>
        <w:t>Will</w:t>
      </w:r>
      <w:r w:rsidRPr="00577E8C">
        <w:rPr>
          <w:rFonts w:ascii="Times New Roman" w:hAnsi="Times New Roman"/>
        </w:rPr>
        <w:t> в вопросе с </w:t>
      </w:r>
      <w:r w:rsidRPr="00577E8C">
        <w:rPr>
          <w:rFonts w:ascii="Times New Roman" w:hAnsi="Times New Roman"/>
          <w:b/>
          <w:bCs/>
        </w:rPr>
        <w:t>you</w:t>
      </w:r>
      <w:r w:rsidRPr="00577E8C">
        <w:rPr>
          <w:rFonts w:ascii="Times New Roman" w:hAnsi="Times New Roman"/>
        </w:rPr>
        <w:t> может также означать вежливую просьбу: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050"/>
      </w:tblGrid>
      <w:tr w:rsidR="003877D2" w:rsidRPr="002B40BE" w:rsidTr="003877D2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Например: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Will </w:t>
            </w:r>
            <w:r w:rsidRPr="00577E8C">
              <w:rPr>
                <w:rFonts w:ascii="Times New Roman" w:hAnsi="Times New Roman"/>
                <w:lang w:val="en-US"/>
              </w:rPr>
              <w:t>you please open the window?</w:t>
            </w:r>
          </w:p>
        </w:tc>
      </w:tr>
      <w:tr w:rsidR="003877D2" w:rsidRPr="00577E8C" w:rsidTr="00387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D2" w:rsidRPr="00577E8C" w:rsidRDefault="003877D2" w:rsidP="00577E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Откройте, пожалуйста, окно.</w:t>
            </w:r>
          </w:p>
        </w:tc>
      </w:tr>
    </w:tbl>
    <w:p w:rsidR="003877D2" w:rsidRPr="00577E8C" w:rsidRDefault="003877D2" w:rsidP="00577E8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Чтобы образовать отрицательную форму, после вспомогательного глагола </w:t>
      </w:r>
      <w:r w:rsidRPr="00577E8C">
        <w:rPr>
          <w:rFonts w:ascii="Times New Roman" w:hAnsi="Times New Roman"/>
          <w:b/>
          <w:bCs/>
        </w:rPr>
        <w:t>will</w:t>
      </w:r>
      <w:r w:rsidRPr="00577E8C">
        <w:rPr>
          <w:rFonts w:ascii="Times New Roman" w:hAnsi="Times New Roman"/>
        </w:rPr>
        <w:t> ставится отрицательная частица </w:t>
      </w:r>
      <w:r w:rsidRPr="00577E8C">
        <w:rPr>
          <w:rFonts w:ascii="Times New Roman" w:hAnsi="Times New Roman"/>
          <w:b/>
          <w:bCs/>
        </w:rPr>
        <w:t>not</w:t>
      </w:r>
      <w:r w:rsidRPr="00577E8C">
        <w:rPr>
          <w:rFonts w:ascii="Times New Roman" w:hAnsi="Times New Roman"/>
        </w:rPr>
        <w:t>, а затем смысловой глагол: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050"/>
      </w:tblGrid>
      <w:tr w:rsidR="003877D2" w:rsidRPr="002B40BE" w:rsidTr="003877D2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Например: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She </w:t>
            </w:r>
            <w:r w:rsidRPr="00577E8C">
              <w:rPr>
                <w:rFonts w:ascii="Times New Roman" w:hAnsi="Times New Roman"/>
                <w:b/>
                <w:bCs/>
                <w:lang w:val="en-US"/>
              </w:rPr>
              <w:t>will not go</w:t>
            </w:r>
            <w:r w:rsidRPr="00577E8C">
              <w:rPr>
                <w:rFonts w:ascii="Times New Roman" w:hAnsi="Times New Roman"/>
                <w:lang w:val="en-US"/>
              </w:rPr>
              <w:t> to the concert tomorrow.</w:t>
            </w:r>
          </w:p>
        </w:tc>
      </w:tr>
      <w:tr w:rsidR="003877D2" w:rsidRPr="00577E8C" w:rsidTr="00387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D2" w:rsidRPr="00577E8C" w:rsidRDefault="003877D2" w:rsidP="00577E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Она </w:t>
            </w:r>
            <w:r w:rsidRPr="00577E8C">
              <w:rPr>
                <w:rFonts w:ascii="Times New Roman" w:hAnsi="Times New Roman"/>
                <w:b/>
                <w:bCs/>
              </w:rPr>
              <w:t>не пойдет</w:t>
            </w:r>
            <w:r w:rsidRPr="00577E8C">
              <w:rPr>
                <w:rFonts w:ascii="Times New Roman" w:hAnsi="Times New Roman"/>
              </w:rPr>
              <w:t> на концерт завтра.</w:t>
            </w:r>
          </w:p>
        </w:tc>
      </w:tr>
    </w:tbl>
    <w:p w:rsidR="003877D2" w:rsidRPr="00577E8C" w:rsidRDefault="003877D2" w:rsidP="00577E8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b/>
          <w:bCs/>
        </w:rPr>
        <w:t>Will</w:t>
      </w:r>
      <w:r w:rsidRPr="00577E8C">
        <w:rPr>
          <w:rFonts w:ascii="Times New Roman" w:hAnsi="Times New Roman"/>
        </w:rPr>
        <w:t> </w:t>
      </w:r>
      <w:r w:rsidRPr="00577E8C">
        <w:rPr>
          <w:rFonts w:ascii="Times New Roman" w:hAnsi="Times New Roman"/>
          <w:b/>
          <w:bCs/>
        </w:rPr>
        <w:t>not</w:t>
      </w:r>
      <w:r w:rsidRPr="00577E8C">
        <w:rPr>
          <w:rFonts w:ascii="Times New Roman" w:hAnsi="Times New Roman"/>
        </w:rPr>
        <w:t> обычно сокращается до </w:t>
      </w:r>
      <w:r w:rsidRPr="00577E8C">
        <w:rPr>
          <w:rFonts w:ascii="Times New Roman" w:hAnsi="Times New Roman"/>
          <w:b/>
          <w:bCs/>
        </w:rPr>
        <w:t>won’t</w:t>
      </w:r>
      <w:r w:rsidRPr="00577E8C">
        <w:rPr>
          <w:rFonts w:ascii="Times New Roman" w:hAnsi="Times New Roman"/>
        </w:rPr>
        <w:t>.</w:t>
      </w:r>
    </w:p>
    <w:p w:rsidR="003877D2" w:rsidRPr="00577E8C" w:rsidRDefault="003877D2" w:rsidP="00577E8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Future Simple употребляется для выражения:</w:t>
      </w:r>
    </w:p>
    <w:p w:rsidR="003877D2" w:rsidRPr="00577E8C" w:rsidRDefault="003877D2" w:rsidP="00577E8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1. Однократного действия, которое совершится или будет совершаться в будущем: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050"/>
      </w:tblGrid>
      <w:tr w:rsidR="003877D2" w:rsidRPr="002B40BE" w:rsidTr="003877D2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Например: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I </w:t>
            </w:r>
            <w:r w:rsidRPr="00577E8C">
              <w:rPr>
                <w:rFonts w:ascii="Times New Roman" w:hAnsi="Times New Roman"/>
                <w:b/>
                <w:bCs/>
                <w:lang w:val="en-US"/>
              </w:rPr>
              <w:t>will be</w:t>
            </w:r>
            <w:r w:rsidRPr="00577E8C">
              <w:rPr>
                <w:rFonts w:ascii="Times New Roman" w:hAnsi="Times New Roman"/>
                <w:lang w:val="en-US"/>
              </w:rPr>
              <w:t> free tonight.</w:t>
            </w:r>
          </w:p>
        </w:tc>
      </w:tr>
      <w:tr w:rsidR="003877D2" w:rsidRPr="00577E8C" w:rsidTr="00387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D2" w:rsidRPr="00577E8C" w:rsidRDefault="003877D2" w:rsidP="00577E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Я </w:t>
            </w:r>
            <w:r w:rsidRPr="00577E8C">
              <w:rPr>
                <w:rFonts w:ascii="Times New Roman" w:hAnsi="Times New Roman"/>
                <w:b/>
                <w:bCs/>
              </w:rPr>
              <w:t>буду</w:t>
            </w:r>
            <w:r w:rsidRPr="00577E8C">
              <w:rPr>
                <w:rFonts w:ascii="Times New Roman" w:hAnsi="Times New Roman"/>
              </w:rPr>
              <w:t> свободен сегодня вечером.</w:t>
            </w:r>
          </w:p>
        </w:tc>
      </w:tr>
    </w:tbl>
    <w:p w:rsidR="003877D2" w:rsidRPr="00577E8C" w:rsidRDefault="003877D2" w:rsidP="00577E8C">
      <w:pPr>
        <w:spacing w:after="0" w:line="240" w:lineRule="auto"/>
        <w:rPr>
          <w:rFonts w:ascii="Times New Roman" w:hAnsi="Times New Roman"/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050"/>
      </w:tblGrid>
      <w:tr w:rsidR="003877D2" w:rsidRPr="002B40BE" w:rsidTr="003877D2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Например: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He </w:t>
            </w:r>
            <w:r w:rsidRPr="00577E8C">
              <w:rPr>
                <w:rFonts w:ascii="Times New Roman" w:hAnsi="Times New Roman"/>
                <w:b/>
                <w:bCs/>
                <w:lang w:val="en-US"/>
              </w:rPr>
              <w:t>will sell</w:t>
            </w:r>
            <w:r w:rsidRPr="00577E8C">
              <w:rPr>
                <w:rFonts w:ascii="Times New Roman" w:hAnsi="Times New Roman"/>
                <w:lang w:val="en-US"/>
              </w:rPr>
              <w:t> his cottage one day.</w:t>
            </w:r>
          </w:p>
        </w:tc>
      </w:tr>
      <w:tr w:rsidR="003877D2" w:rsidRPr="00577E8C" w:rsidTr="00387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D2" w:rsidRPr="00577E8C" w:rsidRDefault="003877D2" w:rsidP="00577E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Он </w:t>
            </w:r>
            <w:r w:rsidRPr="00577E8C">
              <w:rPr>
                <w:rFonts w:ascii="Times New Roman" w:hAnsi="Times New Roman"/>
                <w:b/>
                <w:bCs/>
              </w:rPr>
              <w:t>продаст</w:t>
            </w:r>
            <w:r w:rsidRPr="00577E8C">
              <w:rPr>
                <w:rFonts w:ascii="Times New Roman" w:hAnsi="Times New Roman"/>
              </w:rPr>
              <w:t> свой коттедж когда-нибудь.</w:t>
            </w:r>
          </w:p>
        </w:tc>
      </w:tr>
    </w:tbl>
    <w:p w:rsidR="003877D2" w:rsidRPr="00577E8C" w:rsidRDefault="003877D2" w:rsidP="00577E8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2. Регулярно повторяющихся действий в будущем: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050"/>
      </w:tblGrid>
      <w:tr w:rsidR="003877D2" w:rsidRPr="002B40BE" w:rsidTr="003877D2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Например: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She </w:t>
            </w:r>
            <w:r w:rsidRPr="00577E8C">
              <w:rPr>
                <w:rFonts w:ascii="Times New Roman" w:hAnsi="Times New Roman"/>
                <w:b/>
                <w:bCs/>
                <w:lang w:val="en-US"/>
              </w:rPr>
              <w:t>will take</w:t>
            </w:r>
            <w:r w:rsidRPr="00577E8C">
              <w:rPr>
                <w:rFonts w:ascii="Times New Roman" w:hAnsi="Times New Roman"/>
                <w:lang w:val="en-US"/>
              </w:rPr>
              <w:t> English lessons twice a week.</w:t>
            </w:r>
          </w:p>
        </w:tc>
      </w:tr>
      <w:tr w:rsidR="003877D2" w:rsidRPr="00577E8C" w:rsidTr="00387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D2" w:rsidRPr="00577E8C" w:rsidRDefault="003877D2" w:rsidP="00577E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Она </w:t>
            </w:r>
            <w:r w:rsidRPr="00577E8C">
              <w:rPr>
                <w:rFonts w:ascii="Times New Roman" w:hAnsi="Times New Roman"/>
                <w:b/>
                <w:bCs/>
              </w:rPr>
              <w:t>будет брать</w:t>
            </w:r>
            <w:r w:rsidRPr="00577E8C">
              <w:rPr>
                <w:rFonts w:ascii="Times New Roman" w:hAnsi="Times New Roman"/>
              </w:rPr>
              <w:t> уроки английского два раза в неделю.</w:t>
            </w:r>
          </w:p>
        </w:tc>
      </w:tr>
    </w:tbl>
    <w:p w:rsidR="003877D2" w:rsidRPr="00577E8C" w:rsidRDefault="003877D2" w:rsidP="00577E8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3. Ряда последовательных действий в будущем: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050"/>
      </w:tblGrid>
      <w:tr w:rsidR="003877D2" w:rsidRPr="002B40BE" w:rsidTr="003877D2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Например: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He </w:t>
            </w:r>
            <w:r w:rsidRPr="00577E8C">
              <w:rPr>
                <w:rFonts w:ascii="Times New Roman" w:hAnsi="Times New Roman"/>
                <w:b/>
                <w:bCs/>
                <w:lang w:val="en-US"/>
              </w:rPr>
              <w:t>will ring</w:t>
            </w:r>
            <w:r w:rsidRPr="00577E8C">
              <w:rPr>
                <w:rFonts w:ascii="Times New Roman" w:hAnsi="Times New Roman"/>
                <w:lang w:val="en-US"/>
              </w:rPr>
              <w:t> you up and </w:t>
            </w:r>
            <w:r w:rsidRPr="00577E8C">
              <w:rPr>
                <w:rFonts w:ascii="Times New Roman" w:hAnsi="Times New Roman"/>
                <w:b/>
                <w:bCs/>
                <w:lang w:val="en-US"/>
              </w:rPr>
              <w:t>tell</w:t>
            </w:r>
            <w:r w:rsidRPr="00577E8C">
              <w:rPr>
                <w:rFonts w:ascii="Times New Roman" w:hAnsi="Times New Roman"/>
                <w:lang w:val="en-US"/>
              </w:rPr>
              <w:t> everything.</w:t>
            </w:r>
          </w:p>
        </w:tc>
      </w:tr>
      <w:tr w:rsidR="003877D2" w:rsidRPr="00577E8C" w:rsidTr="00387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D2" w:rsidRPr="00577E8C" w:rsidRDefault="003877D2" w:rsidP="00577E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Он </w:t>
            </w:r>
            <w:r w:rsidRPr="00577E8C">
              <w:rPr>
                <w:rFonts w:ascii="Times New Roman" w:hAnsi="Times New Roman"/>
                <w:b/>
                <w:bCs/>
              </w:rPr>
              <w:t>позвонит</w:t>
            </w:r>
            <w:r w:rsidRPr="00577E8C">
              <w:rPr>
                <w:rFonts w:ascii="Times New Roman" w:hAnsi="Times New Roman"/>
              </w:rPr>
              <w:t> тебе и все </w:t>
            </w:r>
            <w:r w:rsidRPr="00577E8C">
              <w:rPr>
                <w:rFonts w:ascii="Times New Roman" w:hAnsi="Times New Roman"/>
                <w:b/>
                <w:bCs/>
              </w:rPr>
              <w:t>расскажет</w:t>
            </w:r>
            <w:r w:rsidRPr="00577E8C">
              <w:rPr>
                <w:rFonts w:ascii="Times New Roman" w:hAnsi="Times New Roman"/>
              </w:rPr>
              <w:t>.</w:t>
            </w:r>
          </w:p>
        </w:tc>
      </w:tr>
    </w:tbl>
    <w:p w:rsidR="003877D2" w:rsidRPr="00577E8C" w:rsidRDefault="003877D2" w:rsidP="00577E8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На будущее время могут указывать следующие обстоятельства времени:</w:t>
      </w:r>
    </w:p>
    <w:p w:rsidR="003877D2" w:rsidRPr="00577E8C" w:rsidRDefault="003877D2" w:rsidP="00577E8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- </w:t>
      </w:r>
      <w:proofErr w:type="gramStart"/>
      <w:r w:rsidRPr="00577E8C">
        <w:rPr>
          <w:rFonts w:ascii="Times New Roman" w:hAnsi="Times New Roman"/>
          <w:lang w:val="en-US"/>
        </w:rPr>
        <w:t>tomorrow</w:t>
      </w:r>
      <w:proofErr w:type="gramEnd"/>
      <w:r w:rsidRPr="00577E8C">
        <w:rPr>
          <w:rFonts w:ascii="Times New Roman" w:hAnsi="Times New Roman"/>
          <w:lang w:val="en-US"/>
        </w:rPr>
        <w:t xml:space="preserve"> – </w:t>
      </w:r>
      <w:r w:rsidRPr="00577E8C">
        <w:rPr>
          <w:rFonts w:ascii="Times New Roman" w:hAnsi="Times New Roman"/>
        </w:rPr>
        <w:t>завтра</w:t>
      </w:r>
    </w:p>
    <w:p w:rsidR="003877D2" w:rsidRPr="00577E8C" w:rsidRDefault="003877D2" w:rsidP="00577E8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lang w:val="en-US"/>
        </w:rPr>
      </w:pPr>
      <w:r w:rsidRPr="00577E8C">
        <w:rPr>
          <w:rFonts w:ascii="Times New Roman" w:hAnsi="Times New Roman"/>
          <w:lang w:val="en-US"/>
        </w:rPr>
        <w:t xml:space="preserve">- </w:t>
      </w:r>
      <w:proofErr w:type="gramStart"/>
      <w:r w:rsidRPr="00577E8C">
        <w:rPr>
          <w:rFonts w:ascii="Times New Roman" w:hAnsi="Times New Roman"/>
          <w:lang w:val="en-US"/>
        </w:rPr>
        <w:t>the</w:t>
      </w:r>
      <w:proofErr w:type="gramEnd"/>
      <w:r w:rsidRPr="00577E8C">
        <w:rPr>
          <w:rFonts w:ascii="Times New Roman" w:hAnsi="Times New Roman"/>
          <w:lang w:val="en-US"/>
        </w:rPr>
        <w:t xml:space="preserve"> day after tomorrow – </w:t>
      </w:r>
      <w:r w:rsidRPr="00577E8C">
        <w:rPr>
          <w:rFonts w:ascii="Times New Roman" w:hAnsi="Times New Roman"/>
        </w:rPr>
        <w:t>послезавтра</w:t>
      </w:r>
    </w:p>
    <w:p w:rsidR="003877D2" w:rsidRPr="00577E8C" w:rsidRDefault="003877D2" w:rsidP="00577E8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- next week / month / year – на следующей неделе / в следующем месяце / году</w:t>
      </w:r>
    </w:p>
    <w:p w:rsidR="003877D2" w:rsidRPr="00577E8C" w:rsidRDefault="003877D2" w:rsidP="00577E8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- in…days / weeks / hours – через…дней / недель / часов</w:t>
      </w:r>
    </w:p>
    <w:p w:rsidR="003877D2" w:rsidRPr="00577E8C" w:rsidRDefault="003877D2" w:rsidP="00577E8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- some day – однажды, когда-нибудь</w:t>
      </w:r>
    </w:p>
    <w:p w:rsidR="003877D2" w:rsidRPr="00577E8C" w:rsidRDefault="003877D2" w:rsidP="00577E8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- one of these days – на днях (по отношению к будущему)</w:t>
      </w:r>
    </w:p>
    <w:p w:rsidR="003877D2" w:rsidRPr="00577E8C" w:rsidRDefault="003877D2" w:rsidP="00577E8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Future Indefinite </w:t>
      </w:r>
      <w:r w:rsidRPr="00577E8C">
        <w:rPr>
          <w:rFonts w:ascii="Times New Roman" w:hAnsi="Times New Roman"/>
          <w:b/>
          <w:bCs/>
        </w:rPr>
        <w:t>не употребляется</w:t>
      </w:r>
      <w:r w:rsidRPr="00577E8C">
        <w:rPr>
          <w:rFonts w:ascii="Times New Roman" w:hAnsi="Times New Roman"/>
        </w:rPr>
        <w:t> в придаточных предложениях условия или времени. В этих случаях употребляется Present Indefinite, но переводится будущим временем: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050"/>
      </w:tblGrid>
      <w:tr w:rsidR="003877D2" w:rsidRPr="002B40BE" w:rsidTr="003877D2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Например: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lang w:val="en-US"/>
              </w:rPr>
              <w:t>When I </w:t>
            </w:r>
            <w:r w:rsidRPr="00577E8C">
              <w:rPr>
                <w:rFonts w:ascii="Times New Roman" w:hAnsi="Times New Roman"/>
                <w:b/>
                <w:bCs/>
                <w:lang w:val="en-US"/>
              </w:rPr>
              <w:t>come</w:t>
            </w:r>
            <w:r w:rsidRPr="00577E8C">
              <w:rPr>
                <w:rFonts w:ascii="Times New Roman" w:hAnsi="Times New Roman"/>
                <w:lang w:val="en-US"/>
              </w:rPr>
              <w:t> to the country I </w:t>
            </w:r>
            <w:r w:rsidRPr="00577E8C">
              <w:rPr>
                <w:rFonts w:ascii="Times New Roman" w:hAnsi="Times New Roman"/>
                <w:b/>
                <w:bCs/>
                <w:lang w:val="en-US"/>
              </w:rPr>
              <w:t>shall go</w:t>
            </w:r>
            <w:r w:rsidRPr="00577E8C">
              <w:rPr>
                <w:rFonts w:ascii="Times New Roman" w:hAnsi="Times New Roman"/>
                <w:lang w:val="en-US"/>
              </w:rPr>
              <w:t> skiing.</w:t>
            </w:r>
          </w:p>
        </w:tc>
      </w:tr>
      <w:tr w:rsidR="003877D2" w:rsidRPr="00577E8C" w:rsidTr="00387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D2" w:rsidRPr="00577E8C" w:rsidRDefault="003877D2" w:rsidP="00577E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Когда я </w:t>
            </w:r>
            <w:r w:rsidRPr="00577E8C">
              <w:rPr>
                <w:rFonts w:ascii="Times New Roman" w:hAnsi="Times New Roman"/>
                <w:b/>
                <w:bCs/>
              </w:rPr>
              <w:t>приеду</w:t>
            </w:r>
            <w:r w:rsidRPr="00577E8C">
              <w:rPr>
                <w:rFonts w:ascii="Times New Roman" w:hAnsi="Times New Roman"/>
              </w:rPr>
              <w:t> в деревню, я </w:t>
            </w:r>
            <w:r w:rsidRPr="00577E8C">
              <w:rPr>
                <w:rFonts w:ascii="Times New Roman" w:hAnsi="Times New Roman"/>
                <w:b/>
                <w:bCs/>
              </w:rPr>
              <w:t>поеду</w:t>
            </w:r>
            <w:r w:rsidRPr="00577E8C">
              <w:rPr>
                <w:rFonts w:ascii="Times New Roman" w:hAnsi="Times New Roman"/>
              </w:rPr>
              <w:t> кататься на лыжах.</w:t>
            </w:r>
          </w:p>
        </w:tc>
      </w:tr>
    </w:tbl>
    <w:p w:rsidR="003877D2" w:rsidRPr="00577E8C" w:rsidRDefault="003877D2" w:rsidP="00577E8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>Как мы уже говорили, в разговорном британском английском языке при образовании форм будущего времени в первом лице единственного и множественного числа глагол </w:t>
      </w:r>
      <w:r w:rsidRPr="00577E8C">
        <w:rPr>
          <w:rFonts w:ascii="Times New Roman" w:hAnsi="Times New Roman"/>
          <w:b/>
          <w:bCs/>
        </w:rPr>
        <w:t>will</w:t>
      </w:r>
      <w:r w:rsidRPr="00577E8C">
        <w:rPr>
          <w:rFonts w:ascii="Times New Roman" w:hAnsi="Times New Roman"/>
        </w:rPr>
        <w:t>вытеснил использовавшийся ранее </w:t>
      </w:r>
      <w:r w:rsidRPr="00577E8C">
        <w:rPr>
          <w:rFonts w:ascii="Times New Roman" w:hAnsi="Times New Roman"/>
          <w:b/>
          <w:bCs/>
        </w:rPr>
        <w:t>shall</w:t>
      </w:r>
      <w:r w:rsidRPr="00577E8C">
        <w:rPr>
          <w:rFonts w:ascii="Times New Roman" w:hAnsi="Times New Roman"/>
        </w:rPr>
        <w:t>. При этом </w:t>
      </w:r>
      <w:r w:rsidRPr="00577E8C">
        <w:rPr>
          <w:rFonts w:ascii="Times New Roman" w:hAnsi="Times New Roman"/>
          <w:b/>
          <w:bCs/>
        </w:rPr>
        <w:t>shall</w:t>
      </w:r>
      <w:r w:rsidRPr="00577E8C">
        <w:rPr>
          <w:rFonts w:ascii="Times New Roman" w:hAnsi="Times New Roman"/>
        </w:rPr>
        <w:t> сохраняется в вопросах (просьбах) дать нам какое-либо указание, совет или разрешение, а также в случаях, когда говорящий вызывается сделать что-либо: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050"/>
      </w:tblGrid>
      <w:tr w:rsidR="003877D2" w:rsidRPr="002B40BE" w:rsidTr="003877D2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Например: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Shall</w:t>
            </w:r>
            <w:r w:rsidRPr="00577E8C">
              <w:rPr>
                <w:rFonts w:ascii="Times New Roman" w:hAnsi="Times New Roman"/>
                <w:lang w:val="en-US"/>
              </w:rPr>
              <w:t> I </w:t>
            </w:r>
            <w:r w:rsidRPr="00577E8C">
              <w:rPr>
                <w:rFonts w:ascii="Times New Roman" w:hAnsi="Times New Roman"/>
                <w:b/>
                <w:bCs/>
                <w:lang w:val="en-US"/>
              </w:rPr>
              <w:t>see</w:t>
            </w:r>
            <w:r w:rsidRPr="00577E8C">
              <w:rPr>
                <w:rFonts w:ascii="Times New Roman" w:hAnsi="Times New Roman"/>
                <w:lang w:val="en-US"/>
              </w:rPr>
              <w:t> you tomorrow?</w:t>
            </w:r>
          </w:p>
        </w:tc>
      </w:tr>
      <w:tr w:rsidR="003877D2" w:rsidRPr="00577E8C" w:rsidTr="00387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D2" w:rsidRPr="00577E8C" w:rsidRDefault="003877D2" w:rsidP="00577E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Увидимся завтра? (Это просьба о разрешении)</w:t>
            </w:r>
          </w:p>
        </w:tc>
      </w:tr>
    </w:tbl>
    <w:p w:rsidR="003877D2" w:rsidRPr="00577E8C" w:rsidRDefault="003877D2" w:rsidP="00577E8C">
      <w:pPr>
        <w:spacing w:after="0" w:line="240" w:lineRule="auto"/>
        <w:rPr>
          <w:rFonts w:ascii="Times New Roman" w:hAnsi="Times New Roman"/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050"/>
      </w:tblGrid>
      <w:tr w:rsidR="003877D2" w:rsidRPr="002B40BE" w:rsidTr="003877D2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Например: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  <w:lang w:val="en-US"/>
              </w:rPr>
            </w:pPr>
            <w:r w:rsidRPr="00577E8C">
              <w:rPr>
                <w:rFonts w:ascii="Times New Roman" w:hAnsi="Times New Roman"/>
                <w:b/>
                <w:bCs/>
                <w:lang w:val="en-US"/>
              </w:rPr>
              <w:t>Will</w:t>
            </w:r>
            <w:r w:rsidRPr="00577E8C">
              <w:rPr>
                <w:rFonts w:ascii="Times New Roman" w:hAnsi="Times New Roman"/>
                <w:lang w:val="en-US"/>
              </w:rPr>
              <w:t> I </w:t>
            </w:r>
            <w:r w:rsidRPr="00577E8C">
              <w:rPr>
                <w:rFonts w:ascii="Times New Roman" w:hAnsi="Times New Roman"/>
                <w:b/>
                <w:bCs/>
                <w:lang w:val="en-US"/>
              </w:rPr>
              <w:t>see</w:t>
            </w:r>
            <w:r w:rsidRPr="00577E8C">
              <w:rPr>
                <w:rFonts w:ascii="Times New Roman" w:hAnsi="Times New Roman"/>
                <w:lang w:val="en-US"/>
              </w:rPr>
              <w:t> you tomorrow?</w:t>
            </w:r>
          </w:p>
        </w:tc>
      </w:tr>
      <w:tr w:rsidR="003877D2" w:rsidRPr="00577E8C" w:rsidTr="00387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D2" w:rsidRPr="00577E8C" w:rsidRDefault="003877D2" w:rsidP="00577E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7D2" w:rsidRPr="00577E8C" w:rsidRDefault="003877D2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77E8C">
              <w:rPr>
                <w:rFonts w:ascii="Times New Roman" w:hAnsi="Times New Roman"/>
              </w:rPr>
              <w:t>Увидимся завтра? (Это просто вопрос о завтрашних действиях)</w:t>
            </w:r>
          </w:p>
        </w:tc>
      </w:tr>
      <w:tr w:rsidR="00B12963" w:rsidRPr="00577E8C" w:rsidTr="003877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963" w:rsidRPr="00577E8C" w:rsidRDefault="00B12963" w:rsidP="00577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963" w:rsidRPr="00577E8C" w:rsidRDefault="00B12963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B12963" w:rsidRPr="00577E8C" w:rsidTr="003877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963" w:rsidRPr="00577E8C" w:rsidRDefault="00B12963" w:rsidP="00577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963" w:rsidRPr="00577E8C" w:rsidRDefault="00B12963" w:rsidP="00577E8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</w:tbl>
    <w:p w:rsidR="00B12963" w:rsidRPr="00577E8C" w:rsidRDefault="00B12963" w:rsidP="00577E8C">
      <w:pPr>
        <w:pStyle w:val="afc"/>
        <w:widowControl/>
        <w:autoSpaceDE/>
        <w:autoSpaceDN/>
        <w:adjustRightInd/>
        <w:spacing w:after="200"/>
        <w:ind w:left="720"/>
        <w:contextualSpacing/>
        <w:jc w:val="both"/>
        <w:rPr>
          <w:sz w:val="22"/>
          <w:szCs w:val="22"/>
        </w:rPr>
      </w:pPr>
    </w:p>
    <w:p w:rsidR="00B12963" w:rsidRPr="00577E8C" w:rsidRDefault="0019058E" w:rsidP="00577E8C">
      <w:pPr>
        <w:pStyle w:val="afc"/>
        <w:widowControl/>
        <w:autoSpaceDE/>
        <w:autoSpaceDN/>
        <w:adjustRightInd/>
        <w:spacing w:after="200"/>
        <w:ind w:left="720"/>
        <w:contextualSpacing/>
        <w:jc w:val="center"/>
        <w:rPr>
          <w:rFonts w:eastAsia="TimesNewRoman,BoldItalic"/>
          <w:bCs/>
          <w:iCs/>
          <w:sz w:val="22"/>
          <w:szCs w:val="22"/>
        </w:rPr>
      </w:pPr>
      <w:r w:rsidRPr="00577E8C">
        <w:rPr>
          <w:sz w:val="22"/>
          <w:szCs w:val="22"/>
        </w:rPr>
        <w:t>10.</w:t>
      </w:r>
      <w:r w:rsidR="00B12963" w:rsidRPr="00577E8C">
        <w:rPr>
          <w:rFonts w:eastAsia="TimesNewRoman,BoldItalic"/>
          <w:b/>
          <w:bCs/>
          <w:iCs/>
          <w:sz w:val="22"/>
          <w:szCs w:val="22"/>
        </w:rPr>
        <w:t xml:space="preserve"> Будущее длительное время ( </w:t>
      </w:r>
      <w:r w:rsidR="00B12963" w:rsidRPr="00577E8C">
        <w:rPr>
          <w:rFonts w:eastAsia="TimesNewRoman,BoldItalic"/>
          <w:b/>
          <w:bCs/>
          <w:iCs/>
          <w:sz w:val="22"/>
          <w:szCs w:val="22"/>
          <w:lang w:val="en-US"/>
        </w:rPr>
        <w:t>Future</w:t>
      </w:r>
      <w:r w:rsidR="00B12963" w:rsidRPr="00577E8C">
        <w:rPr>
          <w:rFonts w:eastAsia="TimesNewRoman,BoldItalic"/>
          <w:b/>
          <w:bCs/>
          <w:iCs/>
          <w:sz w:val="22"/>
          <w:szCs w:val="22"/>
        </w:rPr>
        <w:t xml:space="preserve">  </w:t>
      </w:r>
      <w:r w:rsidR="00B12963" w:rsidRPr="00577E8C">
        <w:rPr>
          <w:rFonts w:eastAsia="TimesNewRoman,BoldItalic"/>
          <w:b/>
          <w:bCs/>
          <w:iCs/>
          <w:sz w:val="22"/>
          <w:szCs w:val="22"/>
          <w:lang w:val="en-US"/>
        </w:rPr>
        <w:t>Progressive</w:t>
      </w:r>
      <w:r w:rsidR="00B12963" w:rsidRPr="00577E8C">
        <w:rPr>
          <w:rFonts w:eastAsia="TimesNewRoman,BoldItalic"/>
          <w:b/>
          <w:bCs/>
          <w:iCs/>
          <w:sz w:val="22"/>
          <w:szCs w:val="22"/>
        </w:rPr>
        <w:t>)</w:t>
      </w:r>
    </w:p>
    <w:p w:rsidR="00B12963" w:rsidRPr="00577E8C" w:rsidRDefault="00B12963" w:rsidP="00577E8C">
      <w:pPr>
        <w:pStyle w:val="afc"/>
        <w:widowControl/>
        <w:autoSpaceDE/>
        <w:autoSpaceDN/>
        <w:adjustRightInd/>
        <w:spacing w:after="200"/>
        <w:ind w:left="720"/>
        <w:contextualSpacing/>
        <w:jc w:val="both"/>
        <w:rPr>
          <w:rFonts w:eastAsia="TimesNewRoman,BoldItalic"/>
          <w:bCs/>
          <w:iCs/>
          <w:sz w:val="22"/>
          <w:szCs w:val="22"/>
        </w:rPr>
      </w:pPr>
    </w:p>
    <w:p w:rsidR="00B12963" w:rsidRPr="00577E8C" w:rsidRDefault="00B12963" w:rsidP="00577E8C">
      <w:pPr>
        <w:pStyle w:val="a8"/>
        <w:shd w:val="clear" w:color="auto" w:fill="FFFFFF"/>
        <w:spacing w:before="219" w:beforeAutospacing="0" w:after="219" w:afterAutospacing="0"/>
        <w:ind w:left="146" w:right="146" w:firstLine="562"/>
        <w:jc w:val="both"/>
        <w:rPr>
          <w:sz w:val="22"/>
          <w:szCs w:val="22"/>
        </w:rPr>
      </w:pPr>
      <w:r w:rsidRPr="00577E8C">
        <w:rPr>
          <w:b/>
          <w:bCs/>
          <w:sz w:val="22"/>
          <w:szCs w:val="22"/>
        </w:rPr>
        <w:t>Будущее продолженное время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(</w:t>
      </w:r>
      <w:r w:rsidRPr="00577E8C">
        <w:rPr>
          <w:b/>
          <w:bCs/>
          <w:sz w:val="22"/>
          <w:szCs w:val="22"/>
        </w:rPr>
        <w:t>Future Continuous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или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Future Progressive</w:t>
      </w:r>
      <w:r w:rsidRPr="00577E8C">
        <w:rPr>
          <w:sz w:val="22"/>
          <w:szCs w:val="22"/>
        </w:rPr>
        <w:t>) – используется для описания действия или события, которое будет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7"/>
          <w:sz w:val="22"/>
          <w:szCs w:val="22"/>
        </w:rPr>
        <w:t>происходить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в течение некоторого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7"/>
          <w:sz w:val="22"/>
          <w:szCs w:val="22"/>
        </w:rPr>
        <w:t>определённого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sz w:val="22"/>
          <w:szCs w:val="22"/>
        </w:rPr>
        <w:t>промежутка времени в будущем. Подразумевается, что действие начнётся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7"/>
          <w:sz w:val="22"/>
          <w:szCs w:val="22"/>
        </w:rPr>
        <w:t>до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этого определённого промежутка времени и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7"/>
          <w:sz w:val="22"/>
          <w:szCs w:val="22"/>
        </w:rPr>
        <w:t>возможно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продолжит происходить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7"/>
          <w:sz w:val="22"/>
          <w:szCs w:val="22"/>
        </w:rPr>
        <w:t>после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него, но акцент падает только на процесс действия.</w:t>
      </w:r>
    </w:p>
    <w:p w:rsidR="00B12963" w:rsidRPr="00577E8C" w:rsidRDefault="00B12963" w:rsidP="00577E8C">
      <w:pPr>
        <w:pStyle w:val="a8"/>
        <w:shd w:val="clear" w:color="auto" w:fill="FFFFFF"/>
        <w:spacing w:before="0" w:beforeAutospacing="0" w:after="0" w:afterAutospacing="0"/>
        <w:ind w:left="146" w:right="146" w:firstLine="562"/>
        <w:jc w:val="both"/>
        <w:rPr>
          <w:sz w:val="22"/>
          <w:szCs w:val="22"/>
        </w:rPr>
      </w:pPr>
      <w:r w:rsidRPr="00577E8C">
        <w:rPr>
          <w:sz w:val="22"/>
          <w:szCs w:val="22"/>
        </w:rPr>
        <w:lastRenderedPageBreak/>
        <w:t>Если Вы хорошо освоили время</w:t>
      </w:r>
      <w:r w:rsidRPr="00577E8C">
        <w:rPr>
          <w:rStyle w:val="apple-converted-space"/>
          <w:sz w:val="22"/>
          <w:szCs w:val="22"/>
        </w:rPr>
        <w:t> </w:t>
      </w:r>
      <w:hyperlink r:id="rId28" w:tgtFrame="_blank" w:tooltip="Прошедшее продолженное время" w:history="1">
        <w:r w:rsidRPr="00577E8C">
          <w:rPr>
            <w:rStyle w:val="a5"/>
            <w:color w:val="auto"/>
            <w:sz w:val="22"/>
            <w:szCs w:val="22"/>
          </w:rPr>
          <w:t>Past Continuous</w:t>
        </w:r>
      </w:hyperlink>
      <w:r w:rsidRPr="00577E8C">
        <w:rPr>
          <w:sz w:val="22"/>
          <w:szCs w:val="22"/>
        </w:rPr>
        <w:t>, то понять Future Continuous Вам не составит никакого труда – они схожи по значению: главное отличие во временном отрезке.</w:t>
      </w:r>
    </w:p>
    <w:p w:rsidR="00B12963" w:rsidRPr="00577E8C" w:rsidRDefault="00B12963" w:rsidP="00577E8C">
      <w:pPr>
        <w:pStyle w:val="a8"/>
        <w:shd w:val="clear" w:color="auto" w:fill="FFFFFF"/>
        <w:spacing w:before="91" w:beforeAutospacing="0" w:after="91" w:afterAutospacing="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>I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b/>
          <w:bCs/>
          <w:sz w:val="22"/>
          <w:szCs w:val="22"/>
          <w:lang w:val="en-US"/>
        </w:rPr>
        <w:t>will be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sz w:val="22"/>
          <w:szCs w:val="22"/>
          <w:lang w:val="en-US"/>
        </w:rPr>
        <w:t>do</w:t>
      </w:r>
      <w:r w:rsidRPr="00577E8C">
        <w:rPr>
          <w:b/>
          <w:bCs/>
          <w:sz w:val="22"/>
          <w:szCs w:val="22"/>
          <w:lang w:val="en-US"/>
        </w:rPr>
        <w:t>ing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sz w:val="22"/>
          <w:szCs w:val="22"/>
          <w:lang w:val="en-US"/>
        </w:rPr>
        <w:t>exercises.</w:t>
      </w:r>
    </w:p>
    <w:p w:rsidR="00B12963" w:rsidRPr="00577E8C" w:rsidRDefault="00B12963" w:rsidP="00577E8C">
      <w:pPr>
        <w:pStyle w:val="a8"/>
        <w:shd w:val="clear" w:color="auto" w:fill="FFFFFF"/>
        <w:spacing w:before="91" w:beforeAutospacing="0" w:after="91" w:afterAutospacing="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br/>
      </w:r>
      <w:r w:rsidRPr="00577E8C">
        <w:rPr>
          <w:sz w:val="22"/>
          <w:szCs w:val="22"/>
        </w:rPr>
        <w:t>Я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b/>
          <w:bCs/>
          <w:sz w:val="22"/>
          <w:szCs w:val="22"/>
        </w:rPr>
        <w:t>буду</w:t>
      </w:r>
      <w:r w:rsidRPr="00577E8C">
        <w:rPr>
          <w:b/>
          <w:bCs/>
          <w:sz w:val="22"/>
          <w:szCs w:val="22"/>
          <w:lang w:val="en-US"/>
        </w:rPr>
        <w:t xml:space="preserve"> </w:t>
      </w:r>
      <w:r w:rsidRPr="00577E8C">
        <w:rPr>
          <w:b/>
          <w:bCs/>
          <w:sz w:val="22"/>
          <w:szCs w:val="22"/>
        </w:rPr>
        <w:t>делать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sz w:val="22"/>
          <w:szCs w:val="22"/>
        </w:rPr>
        <w:t>упражнения</w:t>
      </w:r>
      <w:r w:rsidRPr="00577E8C">
        <w:rPr>
          <w:sz w:val="22"/>
          <w:szCs w:val="22"/>
          <w:lang w:val="en-US"/>
        </w:rPr>
        <w:t>.</w:t>
      </w:r>
    </w:p>
    <w:p w:rsidR="00B12963" w:rsidRPr="00577E8C" w:rsidRDefault="00B12963" w:rsidP="00577E8C">
      <w:pPr>
        <w:pStyle w:val="a8"/>
        <w:shd w:val="clear" w:color="auto" w:fill="FFFFFF"/>
        <w:spacing w:before="91" w:beforeAutospacing="0" w:after="91" w:afterAutospacing="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>They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b/>
          <w:bCs/>
          <w:sz w:val="22"/>
          <w:szCs w:val="22"/>
          <w:lang w:val="en-US"/>
        </w:rPr>
        <w:t>will be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lang w:val="en-US"/>
        </w:rPr>
        <w:t>hav</w:t>
      </w:r>
      <w:r w:rsidRPr="00577E8C">
        <w:rPr>
          <w:rStyle w:val="a7"/>
          <w:b/>
          <w:bCs/>
          <w:sz w:val="22"/>
          <w:szCs w:val="22"/>
          <w:lang w:val="en-US"/>
        </w:rPr>
        <w:t>ing</w:t>
      </w:r>
      <w:r w:rsidRPr="00577E8C">
        <w:rPr>
          <w:rStyle w:val="apple-converted-space"/>
          <w:i/>
          <w:iCs/>
          <w:sz w:val="22"/>
          <w:szCs w:val="22"/>
          <w:lang w:val="en-US"/>
        </w:rPr>
        <w:t> </w:t>
      </w:r>
      <w:r w:rsidRPr="00577E8C">
        <w:rPr>
          <w:rStyle w:val="a7"/>
          <w:sz w:val="22"/>
          <w:szCs w:val="22"/>
          <w:lang w:val="en-US"/>
        </w:rPr>
        <w:t>dinner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sz w:val="22"/>
          <w:szCs w:val="22"/>
          <w:lang w:val="en-US"/>
        </w:rPr>
        <w:t>from 7 to 8 pm.</w:t>
      </w:r>
    </w:p>
    <w:p w:rsidR="00B12963" w:rsidRPr="00577E8C" w:rsidRDefault="00B12963" w:rsidP="00577E8C">
      <w:pPr>
        <w:pStyle w:val="a8"/>
        <w:shd w:val="clear" w:color="auto" w:fill="FFFFFF"/>
        <w:spacing w:before="91" w:beforeAutospacing="0" w:after="91" w:afterAutospacing="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> </w:t>
      </w:r>
    </w:p>
    <w:p w:rsidR="00B12963" w:rsidRPr="00577E8C" w:rsidRDefault="00B12963" w:rsidP="00577E8C">
      <w:pPr>
        <w:pStyle w:val="a8"/>
        <w:shd w:val="clear" w:color="auto" w:fill="FFFFFF"/>
        <w:spacing w:before="91" w:beforeAutospacing="0" w:after="91" w:afterAutospacing="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>Anna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b/>
          <w:bCs/>
          <w:sz w:val="22"/>
          <w:szCs w:val="22"/>
          <w:lang w:val="en-US"/>
        </w:rPr>
        <w:t>is going to be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sz w:val="22"/>
          <w:szCs w:val="22"/>
          <w:lang w:val="en-US"/>
        </w:rPr>
        <w:t>punishment.</w:t>
      </w:r>
    </w:p>
    <w:p w:rsidR="00B12963" w:rsidRPr="00577E8C" w:rsidRDefault="00B12963" w:rsidP="00577E8C">
      <w:pPr>
        <w:pStyle w:val="a8"/>
        <w:shd w:val="clear" w:color="auto" w:fill="FFFFFF"/>
        <w:spacing w:before="91" w:beforeAutospacing="0" w:after="91" w:afterAutospacing="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br/>
      </w:r>
      <w:r w:rsidRPr="00577E8C">
        <w:rPr>
          <w:sz w:val="22"/>
          <w:szCs w:val="22"/>
        </w:rPr>
        <w:t>Анна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b/>
          <w:bCs/>
          <w:sz w:val="22"/>
          <w:szCs w:val="22"/>
        </w:rPr>
        <w:t>будет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sz w:val="22"/>
          <w:szCs w:val="22"/>
        </w:rPr>
        <w:t>наказана</w:t>
      </w:r>
      <w:r w:rsidRPr="00577E8C">
        <w:rPr>
          <w:sz w:val="22"/>
          <w:szCs w:val="22"/>
          <w:lang w:val="en-US"/>
        </w:rPr>
        <w:t>.</w:t>
      </w:r>
    </w:p>
    <w:p w:rsidR="00B12963" w:rsidRPr="00577E8C" w:rsidRDefault="00B12963" w:rsidP="00577E8C">
      <w:pPr>
        <w:pStyle w:val="a8"/>
        <w:shd w:val="clear" w:color="auto" w:fill="FFFFFF"/>
        <w:spacing w:before="91" w:beforeAutospacing="0" w:after="91" w:afterAutospacing="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>They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b/>
          <w:bCs/>
          <w:sz w:val="22"/>
          <w:szCs w:val="22"/>
          <w:lang w:val="en-US"/>
        </w:rPr>
        <w:t>are going to be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sz w:val="22"/>
          <w:szCs w:val="22"/>
          <w:lang w:val="en-US"/>
        </w:rPr>
        <w:t>home after 10 minutes.</w:t>
      </w:r>
    </w:p>
    <w:p w:rsidR="00B12963" w:rsidRPr="00577E8C" w:rsidRDefault="00B12963" w:rsidP="00577E8C">
      <w:pPr>
        <w:pStyle w:val="a8"/>
        <w:shd w:val="clear" w:color="auto" w:fill="FFFFFF"/>
        <w:spacing w:before="91" w:beforeAutospacing="0" w:after="91" w:afterAutospacing="0"/>
        <w:jc w:val="both"/>
        <w:rPr>
          <w:sz w:val="22"/>
          <w:szCs w:val="22"/>
        </w:rPr>
      </w:pPr>
      <w:r w:rsidRPr="002B40BE">
        <w:rPr>
          <w:sz w:val="22"/>
          <w:szCs w:val="22"/>
        </w:rPr>
        <w:br/>
      </w:r>
      <w:r w:rsidRPr="00577E8C">
        <w:rPr>
          <w:sz w:val="22"/>
          <w:szCs w:val="22"/>
        </w:rPr>
        <w:t>Они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будут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дома через 10 минут.</w:t>
      </w:r>
    </w:p>
    <w:p w:rsidR="00065B01" w:rsidRPr="00577E8C" w:rsidRDefault="00B12963" w:rsidP="00577E8C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</w:rPr>
      </w:pPr>
      <w:r w:rsidRPr="00577E8C">
        <w:rPr>
          <w:rFonts w:ascii="Times New Roman" w:hAnsi="Times New Roman"/>
        </w:rPr>
        <w:t>11.</w:t>
      </w:r>
      <w:r w:rsidR="006E7A62" w:rsidRPr="00577E8C">
        <w:rPr>
          <w:rFonts w:ascii="Times New Roman" w:eastAsia="TimesNewRoman,BoldItalic" w:hAnsi="Times New Roman"/>
          <w:b/>
          <w:bCs/>
          <w:iCs/>
        </w:rPr>
        <w:t xml:space="preserve"> Будущее завершенное время (</w:t>
      </w:r>
      <w:r w:rsidR="006E7A62" w:rsidRPr="00577E8C">
        <w:rPr>
          <w:rFonts w:ascii="Times New Roman" w:eastAsia="TimesNewRoman,BoldItalic" w:hAnsi="Times New Roman"/>
          <w:b/>
          <w:bCs/>
          <w:iCs/>
          <w:lang w:val="en-US"/>
        </w:rPr>
        <w:t>Future</w:t>
      </w:r>
      <w:r w:rsidR="006E7A62" w:rsidRPr="00577E8C">
        <w:rPr>
          <w:rFonts w:ascii="Times New Roman" w:eastAsia="TimesNewRoman,BoldItalic" w:hAnsi="Times New Roman"/>
          <w:b/>
          <w:bCs/>
          <w:iCs/>
        </w:rPr>
        <w:t xml:space="preserve"> </w:t>
      </w:r>
      <w:r w:rsidR="006E7A62" w:rsidRPr="00577E8C">
        <w:rPr>
          <w:rFonts w:ascii="Times New Roman" w:eastAsia="TimesNewRoman,BoldItalic" w:hAnsi="Times New Roman"/>
          <w:b/>
          <w:bCs/>
          <w:iCs/>
          <w:lang w:val="en-US"/>
        </w:rPr>
        <w:t>Perfect</w:t>
      </w:r>
      <w:r w:rsidR="006E7A62" w:rsidRPr="00577E8C">
        <w:rPr>
          <w:rFonts w:ascii="Times New Roman" w:eastAsia="TimesNewRoman,BoldItalic" w:hAnsi="Times New Roman"/>
          <w:b/>
          <w:bCs/>
          <w:iCs/>
        </w:rPr>
        <w:t>)</w:t>
      </w:r>
    </w:p>
    <w:p w:rsidR="00EE5FA6" w:rsidRPr="00577E8C" w:rsidRDefault="00EE5FA6" w:rsidP="00577E8C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577E8C">
        <w:rPr>
          <w:rFonts w:ascii="Times New Roman" w:hAnsi="Times New Roman"/>
          <w:shd w:val="clear" w:color="auto" w:fill="FFFFFF"/>
        </w:rPr>
        <w:t>Время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7E8C">
        <w:rPr>
          <w:rStyle w:val="affb"/>
          <w:rFonts w:ascii="Times New Roman" w:hAnsi="Times New Roman"/>
          <w:bdr w:val="none" w:sz="0" w:space="0" w:color="auto" w:frame="1"/>
          <w:shd w:val="clear" w:color="auto" w:fill="FFFFFF"/>
        </w:rPr>
        <w:t>Future Perfect</w:t>
      </w:r>
      <w:r w:rsidRPr="00577E8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7E8C">
        <w:rPr>
          <w:rFonts w:ascii="Times New Roman" w:hAnsi="Times New Roman"/>
          <w:shd w:val="clear" w:color="auto" w:fill="FFFFFF"/>
        </w:rPr>
        <w:t>используется довольно редко, оно обозначает действие, которое закончится до определенного момента или начала другого действия в будущем или будет продолжать длиться после него.</w:t>
      </w:r>
    </w:p>
    <w:p w:rsidR="006E7A62" w:rsidRPr="00577E8C" w:rsidRDefault="00DA013A" w:rsidP="00577E8C">
      <w:pPr>
        <w:pStyle w:val="a8"/>
        <w:spacing w:before="0" w:beforeAutospacing="0" w:after="91" w:afterAutospacing="0"/>
        <w:ind w:firstLine="708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</w:rPr>
        <w:t>Future Perfect образуется при помощи вспомогательного глагола to have в форме будущего времени (shall have, will have) и формы причастия прошедшего времени смыслового глагола. Shall употребляется с 1-м лицом единственного и множественного числа, a will с остальными лицами. Причастие прошедшего времени также называют "третья форма глагола" и обозначают условно как V3 (verb 3) . Для правильных глаголов это инфинитив с окончанием –ed, для неправильных глаголов - третья колонка </w:t>
      </w:r>
      <w:hyperlink r:id="rId29" w:tooltip="Таблица неправильных глаголов" w:history="1">
        <w:r w:rsidRPr="00577E8C">
          <w:rPr>
            <w:rStyle w:val="a5"/>
            <w:color w:val="auto"/>
            <w:sz w:val="22"/>
            <w:szCs w:val="22"/>
          </w:rPr>
          <w:t>Таблицы неправильных глаголов</w:t>
        </w:r>
      </w:hyperlink>
      <w:r w:rsidRPr="00577E8C">
        <w:rPr>
          <w:sz w:val="22"/>
          <w:szCs w:val="22"/>
        </w:rPr>
        <w:t>.</w:t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lang w:val="en-US"/>
        </w:rPr>
        <w:t>I shall have played.</w:t>
      </w:r>
    </w:p>
    <w:p w:rsidR="00DA013A" w:rsidRPr="00577E8C" w:rsidRDefault="00DA013A" w:rsidP="00577E8C">
      <w:pPr>
        <w:pStyle w:val="a8"/>
        <w:spacing w:before="0" w:beforeAutospacing="0" w:after="91" w:afterAutospacing="0"/>
        <w:ind w:firstLine="708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br/>
        <w:t>He will have played.</w:t>
      </w:r>
    </w:p>
    <w:p w:rsidR="00DA013A" w:rsidRPr="00577E8C" w:rsidRDefault="00DA013A" w:rsidP="00577E8C">
      <w:pPr>
        <w:pStyle w:val="a8"/>
        <w:spacing w:before="0" w:beforeAutospacing="0" w:after="91" w:afterAutospacing="0"/>
        <w:ind w:firstLine="708"/>
        <w:jc w:val="both"/>
        <w:rPr>
          <w:sz w:val="22"/>
          <w:szCs w:val="22"/>
          <w:lang w:val="en-US"/>
        </w:rPr>
      </w:pPr>
    </w:p>
    <w:p w:rsidR="006E7A62" w:rsidRPr="00577E8C" w:rsidRDefault="00DA013A" w:rsidP="00577E8C">
      <w:pPr>
        <w:pStyle w:val="a8"/>
        <w:spacing w:before="0" w:beforeAutospacing="0" w:after="91" w:afterAutospacing="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</w:rPr>
        <w:t>Вопросительная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форма</w:t>
      </w:r>
      <w:r w:rsidRPr="00577E8C">
        <w:rPr>
          <w:sz w:val="22"/>
          <w:szCs w:val="22"/>
          <w:lang w:val="en-US"/>
        </w:rPr>
        <w:t xml:space="preserve">: shall (will) + </w:t>
      </w:r>
      <w:r w:rsidRPr="00577E8C">
        <w:rPr>
          <w:sz w:val="22"/>
          <w:szCs w:val="22"/>
        </w:rPr>
        <w:t>подлежащее</w:t>
      </w:r>
      <w:r w:rsidRPr="00577E8C">
        <w:rPr>
          <w:sz w:val="22"/>
          <w:szCs w:val="22"/>
          <w:lang w:val="en-US"/>
        </w:rPr>
        <w:t xml:space="preserve"> + have + V3:</w:t>
      </w:r>
    </w:p>
    <w:p w:rsidR="00DA013A" w:rsidRPr="00577E8C" w:rsidRDefault="00DA013A" w:rsidP="00577E8C">
      <w:pPr>
        <w:pStyle w:val="a8"/>
        <w:spacing w:before="0" w:beforeAutospacing="0" w:after="91" w:afterAutospacing="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br/>
        <w:t>Shall I have played?</w:t>
      </w:r>
      <w:r w:rsidRPr="00577E8C">
        <w:rPr>
          <w:sz w:val="22"/>
          <w:szCs w:val="22"/>
          <w:lang w:val="en-US"/>
        </w:rPr>
        <w:br/>
        <w:t>Will he have played?</w:t>
      </w:r>
    </w:p>
    <w:p w:rsidR="00DA013A" w:rsidRPr="00577E8C" w:rsidRDefault="00DA013A" w:rsidP="00577E8C">
      <w:pPr>
        <w:pStyle w:val="a8"/>
        <w:spacing w:before="0" w:beforeAutospacing="0" w:after="91" w:afterAutospacing="0"/>
        <w:jc w:val="both"/>
        <w:rPr>
          <w:sz w:val="22"/>
          <w:szCs w:val="22"/>
          <w:lang w:val="en-US"/>
        </w:rPr>
      </w:pPr>
    </w:p>
    <w:p w:rsidR="006E7A62" w:rsidRPr="00577E8C" w:rsidRDefault="00DA013A" w:rsidP="00577E8C">
      <w:pPr>
        <w:spacing w:after="91" w:line="240" w:lineRule="auto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В специальном вопросе перед </w:t>
      </w:r>
      <w:r w:rsidRPr="00577E8C">
        <w:rPr>
          <w:rFonts w:ascii="Times New Roman" w:hAnsi="Times New Roman"/>
          <w:lang w:val="en-US"/>
        </w:rPr>
        <w:t>shall</w:t>
      </w:r>
      <w:r w:rsidRPr="00577E8C">
        <w:rPr>
          <w:rFonts w:ascii="Times New Roman" w:hAnsi="Times New Roman"/>
        </w:rPr>
        <w:t>(</w:t>
      </w:r>
      <w:r w:rsidRPr="00577E8C">
        <w:rPr>
          <w:rFonts w:ascii="Times New Roman" w:hAnsi="Times New Roman"/>
          <w:lang w:val="en-US"/>
        </w:rPr>
        <w:t>will</w:t>
      </w:r>
      <w:r w:rsidRPr="00577E8C">
        <w:rPr>
          <w:rFonts w:ascii="Times New Roman" w:hAnsi="Times New Roman"/>
        </w:rPr>
        <w:t>) используется нужное вопросительное местоимение:</w:t>
      </w:r>
      <w:r w:rsidRPr="00577E8C">
        <w:rPr>
          <w:rFonts w:ascii="Times New Roman" w:hAnsi="Times New Roman"/>
        </w:rPr>
        <w:br/>
      </w:r>
      <w:r w:rsidRPr="00577E8C">
        <w:rPr>
          <w:rFonts w:ascii="Times New Roman" w:hAnsi="Times New Roman"/>
          <w:lang w:val="en-US"/>
        </w:rPr>
        <w:t>Where</w:t>
      </w:r>
      <w:r w:rsidRPr="00577E8C">
        <w:rPr>
          <w:rFonts w:ascii="Times New Roman" w:hAnsi="Times New Roman"/>
        </w:rPr>
        <w:t xml:space="preserve"> </w:t>
      </w:r>
      <w:r w:rsidRPr="00577E8C">
        <w:rPr>
          <w:rFonts w:ascii="Times New Roman" w:hAnsi="Times New Roman"/>
          <w:lang w:val="en-US"/>
        </w:rPr>
        <w:t>shall</w:t>
      </w:r>
      <w:r w:rsidRPr="00577E8C">
        <w:rPr>
          <w:rStyle w:val="apple-converted-space"/>
          <w:rFonts w:ascii="Times New Roman" w:hAnsi="Times New Roman"/>
          <w:lang w:val="en-US"/>
        </w:rPr>
        <w:t> </w:t>
      </w:r>
      <w:r w:rsidRPr="00577E8C">
        <w:rPr>
          <w:rFonts w:ascii="Times New Roman" w:hAnsi="Times New Roman"/>
          <w:lang w:val="en-US"/>
        </w:rPr>
        <w:t>I</w:t>
      </w:r>
      <w:r w:rsidRPr="00577E8C">
        <w:rPr>
          <w:rStyle w:val="apple-converted-space"/>
          <w:rFonts w:ascii="Times New Roman" w:hAnsi="Times New Roman"/>
          <w:lang w:val="en-US"/>
        </w:rPr>
        <w:t> </w:t>
      </w:r>
      <w:r w:rsidRPr="00577E8C">
        <w:rPr>
          <w:rFonts w:ascii="Times New Roman" w:hAnsi="Times New Roman"/>
          <w:lang w:val="en-US"/>
        </w:rPr>
        <w:t>have played</w:t>
      </w:r>
      <w:r w:rsidRPr="00577E8C">
        <w:rPr>
          <w:rFonts w:ascii="Times New Roman" w:hAnsi="Times New Roman"/>
        </w:rPr>
        <w:t>?</w:t>
      </w:r>
    </w:p>
    <w:p w:rsidR="00DA013A" w:rsidRPr="00577E8C" w:rsidRDefault="00DA013A" w:rsidP="00577E8C">
      <w:pPr>
        <w:spacing w:after="91" w:line="240" w:lineRule="auto"/>
        <w:jc w:val="both"/>
        <w:rPr>
          <w:rFonts w:ascii="Times New Roman" w:hAnsi="Times New Roman"/>
          <w:lang w:val="en-US"/>
        </w:rPr>
      </w:pPr>
      <w:r w:rsidRPr="002B40BE">
        <w:rPr>
          <w:rFonts w:ascii="Times New Roman" w:hAnsi="Times New Roman"/>
          <w:lang w:val="en-US"/>
        </w:rPr>
        <w:br/>
      </w:r>
      <w:r w:rsidRPr="00577E8C">
        <w:rPr>
          <w:rFonts w:ascii="Times New Roman" w:hAnsi="Times New Roman"/>
          <w:lang w:val="en-US"/>
        </w:rPr>
        <w:t>Why will he</w:t>
      </w:r>
      <w:r w:rsidRPr="00577E8C">
        <w:rPr>
          <w:rStyle w:val="apple-converted-space"/>
          <w:rFonts w:ascii="Times New Roman" w:hAnsi="Times New Roman"/>
          <w:lang w:val="en-US"/>
        </w:rPr>
        <w:t> </w:t>
      </w:r>
      <w:r w:rsidRPr="00577E8C">
        <w:rPr>
          <w:rFonts w:ascii="Times New Roman" w:hAnsi="Times New Roman"/>
          <w:lang w:val="en-US"/>
        </w:rPr>
        <w:t>have played?</w:t>
      </w:r>
    </w:p>
    <w:p w:rsidR="00DA013A" w:rsidRPr="00577E8C" w:rsidRDefault="00DA013A" w:rsidP="00577E8C">
      <w:pPr>
        <w:pStyle w:val="a8"/>
        <w:spacing w:before="0" w:beforeAutospacing="0" w:after="91" w:afterAutospacing="0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В вопросе к подлежащему вопросительное местоимение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i/>
          <w:iCs/>
          <w:sz w:val="22"/>
          <w:szCs w:val="22"/>
        </w:rPr>
        <w:t>who</w:t>
      </w:r>
      <w:r w:rsidRPr="00577E8C">
        <w:rPr>
          <w:rStyle w:val="apple-converted-space"/>
          <w:i/>
          <w:iCs/>
          <w:sz w:val="22"/>
          <w:szCs w:val="22"/>
        </w:rPr>
        <w:t> </w:t>
      </w:r>
      <w:r w:rsidRPr="00577E8C">
        <w:rPr>
          <w:sz w:val="22"/>
          <w:szCs w:val="22"/>
        </w:rPr>
        <w:t>ставится перед сказуемым вместо самого подлежащего (в данном вопросе всегда используется вспомогательный глагол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i/>
          <w:iCs/>
          <w:sz w:val="22"/>
          <w:szCs w:val="22"/>
        </w:rPr>
        <w:t>will</w:t>
      </w:r>
      <w:r w:rsidRPr="00577E8C">
        <w:rPr>
          <w:sz w:val="22"/>
          <w:szCs w:val="22"/>
        </w:rPr>
        <w:t>):</w:t>
      </w:r>
      <w:r w:rsidRPr="00577E8C">
        <w:rPr>
          <w:sz w:val="22"/>
          <w:szCs w:val="22"/>
        </w:rPr>
        <w:br/>
        <w:t>Who will have played?</w:t>
      </w:r>
    </w:p>
    <w:p w:rsidR="00DA013A" w:rsidRPr="00577E8C" w:rsidRDefault="00DA013A" w:rsidP="00577E8C">
      <w:pPr>
        <w:pStyle w:val="a8"/>
        <w:spacing w:before="0" w:beforeAutospacing="0" w:after="91" w:afterAutospacing="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</w:rPr>
        <w:t>Отрицательная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форма</w:t>
      </w:r>
      <w:r w:rsidRPr="00577E8C">
        <w:rPr>
          <w:sz w:val="22"/>
          <w:szCs w:val="22"/>
          <w:lang w:val="en-US"/>
        </w:rPr>
        <w:t>: shall (will) + not + have + V3:</w:t>
      </w:r>
    </w:p>
    <w:p w:rsidR="00DA013A" w:rsidRPr="00577E8C" w:rsidRDefault="00DA013A" w:rsidP="00577E8C">
      <w:pPr>
        <w:pStyle w:val="a8"/>
        <w:spacing w:before="0" w:beforeAutospacing="0" w:after="91" w:afterAutospacing="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br/>
        <w:t>I shall not have played.</w:t>
      </w:r>
    </w:p>
    <w:p w:rsidR="00DA013A" w:rsidRPr="00577E8C" w:rsidRDefault="00DA013A" w:rsidP="00577E8C">
      <w:pPr>
        <w:pStyle w:val="a8"/>
        <w:spacing w:before="0" w:beforeAutospacing="0" w:after="91" w:afterAutospacing="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br/>
        <w:t>He will not have played.</w:t>
      </w:r>
    </w:p>
    <w:p w:rsidR="006E7A62" w:rsidRPr="00577E8C" w:rsidRDefault="00DA013A" w:rsidP="00577E8C">
      <w:pPr>
        <w:pStyle w:val="a8"/>
        <w:spacing w:before="0" w:beforeAutospacing="0" w:after="91" w:afterAutospacing="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</w:rPr>
        <w:lastRenderedPageBreak/>
        <w:t>Вопросительно</w:t>
      </w:r>
      <w:r w:rsidRPr="00577E8C">
        <w:rPr>
          <w:sz w:val="22"/>
          <w:szCs w:val="22"/>
          <w:lang w:val="en-US"/>
        </w:rPr>
        <w:t>-</w:t>
      </w:r>
      <w:r w:rsidRPr="00577E8C">
        <w:rPr>
          <w:sz w:val="22"/>
          <w:szCs w:val="22"/>
        </w:rPr>
        <w:t>отрицательная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форма</w:t>
      </w:r>
      <w:r w:rsidRPr="00577E8C">
        <w:rPr>
          <w:sz w:val="22"/>
          <w:szCs w:val="22"/>
          <w:lang w:val="en-US"/>
        </w:rPr>
        <w:t xml:space="preserve">: shall (will) + </w:t>
      </w:r>
      <w:r w:rsidRPr="00577E8C">
        <w:rPr>
          <w:sz w:val="22"/>
          <w:szCs w:val="22"/>
        </w:rPr>
        <w:t>подлежащее</w:t>
      </w:r>
      <w:r w:rsidRPr="00577E8C">
        <w:rPr>
          <w:sz w:val="22"/>
          <w:szCs w:val="22"/>
          <w:lang w:val="en-US"/>
        </w:rPr>
        <w:t xml:space="preserve"> + not + have + V3 </w:t>
      </w:r>
      <w:r w:rsidRPr="00577E8C">
        <w:rPr>
          <w:sz w:val="22"/>
          <w:szCs w:val="22"/>
        </w:rPr>
        <w:t>или</w:t>
      </w:r>
      <w:r w:rsidRPr="00577E8C">
        <w:rPr>
          <w:sz w:val="22"/>
          <w:szCs w:val="22"/>
          <w:lang w:val="en-US"/>
        </w:rPr>
        <w:t xml:space="preserve"> shan't (won't) + </w:t>
      </w:r>
      <w:r w:rsidRPr="00577E8C">
        <w:rPr>
          <w:sz w:val="22"/>
          <w:szCs w:val="22"/>
        </w:rPr>
        <w:t>подлежащее</w:t>
      </w:r>
      <w:r w:rsidRPr="00577E8C">
        <w:rPr>
          <w:sz w:val="22"/>
          <w:szCs w:val="22"/>
          <w:lang w:val="en-US"/>
        </w:rPr>
        <w:t xml:space="preserve"> + have + V3:</w:t>
      </w:r>
    </w:p>
    <w:p w:rsidR="00DA013A" w:rsidRPr="00577E8C" w:rsidRDefault="00DA013A" w:rsidP="00577E8C">
      <w:pPr>
        <w:pStyle w:val="a8"/>
        <w:spacing w:before="0" w:beforeAutospacing="0" w:after="91" w:afterAutospacing="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br/>
        <w:t>Shall I not have played?</w:t>
      </w:r>
    </w:p>
    <w:p w:rsidR="00DA013A" w:rsidRPr="00577E8C" w:rsidRDefault="00DA013A" w:rsidP="00577E8C">
      <w:pPr>
        <w:pStyle w:val="a8"/>
        <w:spacing w:before="0" w:beforeAutospacing="0" w:after="91" w:afterAutospacing="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br/>
        <w:t>Will he not have played?</w:t>
      </w:r>
    </w:p>
    <w:p w:rsidR="00DA013A" w:rsidRPr="00577E8C" w:rsidRDefault="00DA013A" w:rsidP="00577E8C">
      <w:pPr>
        <w:pStyle w:val="a8"/>
        <w:spacing w:before="0" w:beforeAutospacing="0" w:after="91" w:afterAutospacing="0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В разговорной речи используются сокращения:</w:t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lang w:val="en-US"/>
        </w:rPr>
        <w:t>will</w:t>
      </w:r>
      <w:r w:rsidRPr="00577E8C">
        <w:rPr>
          <w:sz w:val="22"/>
          <w:szCs w:val="22"/>
        </w:rPr>
        <w:t>=’</w:t>
      </w:r>
      <w:r w:rsidRPr="00577E8C">
        <w:rPr>
          <w:sz w:val="22"/>
          <w:szCs w:val="22"/>
          <w:lang w:val="en-US"/>
        </w:rPr>
        <w:t>ll</w:t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lang w:val="en-US"/>
        </w:rPr>
        <w:t>shall</w:t>
      </w:r>
      <w:r w:rsidRPr="00577E8C">
        <w:rPr>
          <w:sz w:val="22"/>
          <w:szCs w:val="22"/>
        </w:rPr>
        <w:t>=’</w:t>
      </w:r>
      <w:r w:rsidRPr="00577E8C">
        <w:rPr>
          <w:sz w:val="22"/>
          <w:szCs w:val="22"/>
          <w:lang w:val="en-US"/>
        </w:rPr>
        <w:t>ll</w:t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lang w:val="en-US"/>
        </w:rPr>
        <w:t>They</w:t>
      </w:r>
      <w:r w:rsidRPr="00577E8C">
        <w:rPr>
          <w:sz w:val="22"/>
          <w:szCs w:val="22"/>
        </w:rPr>
        <w:t>’</w:t>
      </w:r>
      <w:r w:rsidRPr="00577E8C">
        <w:rPr>
          <w:sz w:val="22"/>
          <w:szCs w:val="22"/>
          <w:lang w:val="en-US"/>
        </w:rPr>
        <w:t>ll</w:t>
      </w:r>
      <w:r w:rsidRPr="00577E8C">
        <w:rPr>
          <w:sz w:val="22"/>
          <w:szCs w:val="22"/>
        </w:rPr>
        <w:t xml:space="preserve"> </w:t>
      </w:r>
      <w:r w:rsidRPr="00577E8C">
        <w:rPr>
          <w:sz w:val="22"/>
          <w:szCs w:val="22"/>
          <w:lang w:val="en-US"/>
        </w:rPr>
        <w:t>have played</w:t>
      </w:r>
      <w:r w:rsidRPr="00577E8C">
        <w:rPr>
          <w:sz w:val="22"/>
          <w:szCs w:val="22"/>
        </w:rPr>
        <w:t>.</w:t>
      </w:r>
    </w:p>
    <w:p w:rsidR="00DA013A" w:rsidRPr="00577E8C" w:rsidRDefault="00DA013A" w:rsidP="00577E8C">
      <w:pPr>
        <w:pStyle w:val="a8"/>
        <w:spacing w:before="0" w:beforeAutospacing="0" w:after="91" w:afterAutospacing="0"/>
        <w:jc w:val="both"/>
        <w:rPr>
          <w:sz w:val="22"/>
          <w:szCs w:val="22"/>
          <w:lang w:val="en-US"/>
        </w:rPr>
      </w:pPr>
      <w:r w:rsidRPr="002B40BE">
        <w:rPr>
          <w:sz w:val="22"/>
          <w:szCs w:val="22"/>
        </w:rPr>
        <w:br/>
      </w:r>
      <w:proofErr w:type="gramStart"/>
      <w:r w:rsidRPr="00577E8C">
        <w:rPr>
          <w:sz w:val="22"/>
          <w:szCs w:val="22"/>
          <w:lang w:val="en-US"/>
        </w:rPr>
        <w:t>shall</w:t>
      </w:r>
      <w:proofErr w:type="gramEnd"/>
      <w:r w:rsidRPr="00577E8C">
        <w:rPr>
          <w:sz w:val="22"/>
          <w:szCs w:val="22"/>
          <w:lang w:val="en-US"/>
        </w:rPr>
        <w:t xml:space="preserve"> not=shan’t=’ll not</w:t>
      </w:r>
      <w:r w:rsidRPr="00577E8C">
        <w:rPr>
          <w:sz w:val="22"/>
          <w:szCs w:val="22"/>
          <w:lang w:val="en-US"/>
        </w:rPr>
        <w:br/>
        <w:t>I shan’t have played=I’ll not have played.</w:t>
      </w:r>
    </w:p>
    <w:p w:rsidR="00DA013A" w:rsidRPr="00577E8C" w:rsidRDefault="00DA013A" w:rsidP="00577E8C">
      <w:pPr>
        <w:pStyle w:val="a8"/>
        <w:spacing w:before="0" w:beforeAutospacing="0" w:after="91" w:afterAutospacing="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br/>
      </w:r>
      <w:proofErr w:type="gramStart"/>
      <w:r w:rsidRPr="00577E8C">
        <w:rPr>
          <w:sz w:val="22"/>
          <w:szCs w:val="22"/>
          <w:lang w:val="en-US"/>
        </w:rPr>
        <w:t>will=</w:t>
      </w:r>
      <w:proofErr w:type="gramEnd"/>
      <w:r w:rsidRPr="00577E8C">
        <w:rPr>
          <w:sz w:val="22"/>
          <w:szCs w:val="22"/>
          <w:lang w:val="en-US"/>
        </w:rPr>
        <w:t>won't=’ll not</w:t>
      </w:r>
      <w:r w:rsidRPr="00577E8C">
        <w:rPr>
          <w:sz w:val="22"/>
          <w:szCs w:val="22"/>
          <w:lang w:val="en-US"/>
        </w:rPr>
        <w:br/>
        <w:t>She won’t have played. = She’ll not have played.</w:t>
      </w:r>
    </w:p>
    <w:p w:rsidR="00DA013A" w:rsidRPr="00577E8C" w:rsidRDefault="00DA013A" w:rsidP="00577E8C">
      <w:pPr>
        <w:pStyle w:val="a8"/>
        <w:spacing w:before="0" w:beforeAutospacing="0" w:after="91" w:afterAutospacing="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br/>
        <w:t>Shan't I have played?</w:t>
      </w:r>
      <w:r w:rsidRPr="00577E8C">
        <w:rPr>
          <w:sz w:val="22"/>
          <w:szCs w:val="22"/>
          <w:lang w:val="en-US"/>
        </w:rPr>
        <w:br/>
        <w:t>Won't he have played?</w:t>
      </w:r>
    </w:p>
    <w:p w:rsidR="003D67A5" w:rsidRPr="00577E8C" w:rsidRDefault="003D67A5" w:rsidP="00577E8C">
      <w:pPr>
        <w:shd w:val="clear" w:color="auto" w:fill="FFFFFF"/>
        <w:spacing w:before="240" w:after="240" w:line="240" w:lineRule="auto"/>
        <w:ind w:left="360"/>
        <w:jc w:val="center"/>
        <w:rPr>
          <w:rFonts w:ascii="Times New Roman" w:eastAsia="TimesNewRoman,BoldItalic" w:hAnsi="Times New Roman"/>
          <w:b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>12.</w:t>
      </w:r>
      <w:r w:rsidRPr="00577E8C">
        <w:rPr>
          <w:rFonts w:ascii="Times New Roman" w:eastAsia="TimesNewRoman,BoldItalic" w:hAnsi="Times New Roman"/>
          <w:b/>
          <w:bCs/>
          <w:iCs/>
        </w:rPr>
        <w:t>Будущее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 xml:space="preserve"> </w:t>
      </w:r>
      <w:r w:rsidRPr="00577E8C">
        <w:rPr>
          <w:rFonts w:ascii="Times New Roman" w:eastAsia="TimesNewRoman,BoldItalic" w:hAnsi="Times New Roman"/>
          <w:b/>
          <w:bCs/>
          <w:iCs/>
        </w:rPr>
        <w:t>завершенное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 xml:space="preserve"> </w:t>
      </w:r>
      <w:r w:rsidRPr="00577E8C">
        <w:rPr>
          <w:rFonts w:ascii="Times New Roman" w:eastAsia="TimesNewRoman,BoldItalic" w:hAnsi="Times New Roman"/>
          <w:b/>
          <w:bCs/>
          <w:iCs/>
        </w:rPr>
        <w:t>длительное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 xml:space="preserve"> </w:t>
      </w:r>
      <w:r w:rsidRPr="00577E8C">
        <w:rPr>
          <w:rFonts w:ascii="Times New Roman" w:eastAsia="TimesNewRoman,BoldItalic" w:hAnsi="Times New Roman"/>
          <w:b/>
          <w:bCs/>
          <w:iCs/>
        </w:rPr>
        <w:t>время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 xml:space="preserve"> (Future Perfect Progressive)</w:t>
      </w:r>
    </w:p>
    <w:p w:rsidR="00D809A3" w:rsidRPr="00577E8C" w:rsidRDefault="00D809A3" w:rsidP="00577E8C">
      <w:pPr>
        <w:pStyle w:val="a8"/>
        <w:shd w:val="clear" w:color="auto" w:fill="FFFFFF"/>
        <w:spacing w:before="0" w:beforeAutospacing="0" w:after="0" w:afterAutospacing="0"/>
        <w:ind w:left="360" w:firstLine="340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Будущее перфектно-длительное (совершенное длительное) время -</w:t>
      </w:r>
      <w:r w:rsidRPr="00577E8C">
        <w:rPr>
          <w:b/>
          <w:bCs/>
          <w:sz w:val="22"/>
          <w:szCs w:val="22"/>
        </w:rPr>
        <w:t>Future Perfect Continuous</w:t>
      </w:r>
      <w:r w:rsidRPr="00577E8C">
        <w:rPr>
          <w:sz w:val="22"/>
          <w:szCs w:val="22"/>
        </w:rPr>
        <w:t>, иногда именуемое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Future Perfect Progressive</w:t>
      </w:r>
      <w:r w:rsidRPr="00577E8C">
        <w:rPr>
          <w:sz w:val="22"/>
          <w:szCs w:val="22"/>
        </w:rPr>
        <w:t>, употребляется для выражения длительного действия или состояния, которое будет протекать до какого-то определенного момента в будущем. Употребляется это время довольно редко, когда требуется особо подчеркнуть длительность процесса.</w:t>
      </w:r>
    </w:p>
    <w:p w:rsidR="00D809A3" w:rsidRPr="00577E8C" w:rsidRDefault="00D809A3" w:rsidP="00577E8C">
      <w:pPr>
        <w:pStyle w:val="a8"/>
        <w:shd w:val="clear" w:color="auto" w:fill="FFFFFF"/>
        <w:spacing w:before="0" w:beforeAutospacing="0" w:after="0" w:afterAutospacing="0"/>
        <w:ind w:firstLine="700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Видовременная форма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Future Perfect Continuous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образуется с помощью вспомогательных глаголов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will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- поскольку это будущее время,</w:t>
      </w:r>
      <w:r w:rsidRPr="00577E8C">
        <w:rPr>
          <w:b/>
          <w:bCs/>
          <w:sz w:val="22"/>
          <w:szCs w:val="22"/>
        </w:rPr>
        <w:t>have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- поскольку это перфектное время и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been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в сочетании с причастием настоящего времени (</w:t>
      </w:r>
      <w:hyperlink r:id="rId30" w:history="1">
        <w:r w:rsidRPr="00577E8C">
          <w:rPr>
            <w:rStyle w:val="a5"/>
            <w:color w:val="auto"/>
            <w:sz w:val="22"/>
            <w:szCs w:val="22"/>
          </w:rPr>
          <w:t>Present Participle, причастие I</w:t>
        </w:r>
      </w:hyperlink>
      <w:r w:rsidRPr="00577E8C">
        <w:rPr>
          <w:sz w:val="22"/>
          <w:szCs w:val="22"/>
        </w:rPr>
        <w:t>) – так как это длительное время.</w:t>
      </w:r>
    </w:p>
    <w:p w:rsidR="00D809A3" w:rsidRPr="00577E8C" w:rsidRDefault="00D809A3" w:rsidP="00577E8C">
      <w:pPr>
        <w:pStyle w:val="a8"/>
        <w:shd w:val="clear" w:color="auto" w:fill="FFFFFF"/>
        <w:spacing w:before="0" w:beforeAutospacing="0" w:after="0" w:afterAutospacing="0"/>
        <w:ind w:firstLine="700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This coming January I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</w:rPr>
        <w:t>will have been using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Mr. Greenblatt's system for 5 years. -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i/>
          <w:iCs/>
          <w:sz w:val="22"/>
          <w:szCs w:val="22"/>
        </w:rPr>
        <w:t>В этом, предстоящем январе, я буду использовать систему мистера Гринблатта уже в течение 5 лет.</w:t>
      </w:r>
    </w:p>
    <w:p w:rsidR="00D809A3" w:rsidRPr="00577E8C" w:rsidRDefault="00D809A3" w:rsidP="00577E8C">
      <w:pPr>
        <w:pStyle w:val="a8"/>
        <w:shd w:val="clear" w:color="auto" w:fill="FFFFFF"/>
        <w:spacing w:before="0" w:beforeAutospacing="0" w:after="0" w:afterAutospacing="0"/>
        <w:ind w:firstLine="70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</w:rPr>
        <w:t>В вопросительных предложениях вспомогательный глагол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will</w:t>
      </w:r>
      <w:r w:rsidRPr="00577E8C">
        <w:rPr>
          <w:sz w:val="22"/>
          <w:szCs w:val="22"/>
        </w:rPr>
        <w:t>ставится перед подлежащим, в отрицательных – после подлежащего + отрицательная частица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not</w:t>
      </w:r>
      <w:r w:rsidRPr="00577E8C">
        <w:rPr>
          <w:sz w:val="22"/>
          <w:szCs w:val="22"/>
        </w:rPr>
        <w:t>. Краткая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форма</w:t>
      </w:r>
      <w:r w:rsidRPr="00577E8C">
        <w:rPr>
          <w:sz w:val="22"/>
          <w:szCs w:val="22"/>
          <w:lang w:val="en-US"/>
        </w:rPr>
        <w:t xml:space="preserve"> </w:t>
      </w:r>
      <w:r w:rsidRPr="00577E8C">
        <w:rPr>
          <w:sz w:val="22"/>
          <w:szCs w:val="22"/>
        </w:rPr>
        <w:t>для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b/>
          <w:bCs/>
          <w:sz w:val="22"/>
          <w:szCs w:val="22"/>
          <w:lang w:val="en-US"/>
        </w:rPr>
        <w:t>will not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sz w:val="22"/>
          <w:szCs w:val="22"/>
          <w:lang w:val="en-US"/>
        </w:rPr>
        <w:t>=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b/>
          <w:bCs/>
          <w:sz w:val="22"/>
          <w:szCs w:val="22"/>
          <w:lang w:val="en-US"/>
        </w:rPr>
        <w:t>won’t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sz w:val="22"/>
          <w:szCs w:val="22"/>
          <w:lang w:val="en-US"/>
        </w:rPr>
        <w:t>[wount].</w:t>
      </w:r>
    </w:p>
    <w:p w:rsidR="00D809A3" w:rsidRPr="00577E8C" w:rsidRDefault="00D809A3" w:rsidP="00577E8C">
      <w:pPr>
        <w:pStyle w:val="a8"/>
        <w:shd w:val="clear" w:color="auto" w:fill="FFFFFF"/>
        <w:spacing w:before="0" w:beforeAutospacing="0" w:after="0" w:afterAutospacing="0"/>
        <w:ind w:firstLine="700"/>
        <w:jc w:val="both"/>
        <w:rPr>
          <w:sz w:val="22"/>
          <w:szCs w:val="22"/>
          <w:lang w:val="en-US"/>
        </w:rPr>
      </w:pPr>
      <w:r w:rsidRPr="00577E8C">
        <w:rPr>
          <w:b/>
          <w:bCs/>
          <w:sz w:val="22"/>
          <w:szCs w:val="22"/>
          <w:lang w:val="en-US"/>
        </w:rPr>
        <w:t>Will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sz w:val="22"/>
          <w:szCs w:val="22"/>
          <w:u w:val="single"/>
          <w:lang w:val="en-US"/>
        </w:rPr>
        <w:t>you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b/>
          <w:bCs/>
          <w:sz w:val="22"/>
          <w:szCs w:val="22"/>
          <w:lang w:val="en-US"/>
        </w:rPr>
        <w:t>have been using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sz w:val="22"/>
          <w:szCs w:val="22"/>
          <w:lang w:val="en-US"/>
        </w:rPr>
        <w:t>Mr. Greenblatt's system for 5 years this coming January?</w:t>
      </w:r>
    </w:p>
    <w:p w:rsidR="00D809A3" w:rsidRPr="00577E8C" w:rsidRDefault="00D809A3" w:rsidP="00577E8C">
      <w:pPr>
        <w:pStyle w:val="a8"/>
        <w:shd w:val="clear" w:color="auto" w:fill="FFFFFF"/>
        <w:spacing w:before="0" w:beforeAutospacing="0" w:after="0" w:afterAutospacing="0"/>
        <w:ind w:firstLine="700"/>
        <w:jc w:val="both"/>
        <w:rPr>
          <w:sz w:val="22"/>
          <w:szCs w:val="22"/>
          <w:lang w:val="en-US"/>
        </w:rPr>
      </w:pPr>
      <w:r w:rsidRPr="00577E8C">
        <w:rPr>
          <w:sz w:val="22"/>
          <w:szCs w:val="22"/>
          <w:lang w:val="en-US"/>
        </w:rPr>
        <w:t>This coming January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sz w:val="22"/>
          <w:szCs w:val="22"/>
          <w:u w:val="single"/>
          <w:lang w:val="en-US"/>
        </w:rPr>
        <w:t>I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b/>
          <w:bCs/>
          <w:sz w:val="22"/>
          <w:szCs w:val="22"/>
          <w:lang w:val="en-US"/>
        </w:rPr>
        <w:t>won’t have been using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sz w:val="22"/>
          <w:szCs w:val="22"/>
          <w:lang w:val="en-US"/>
        </w:rPr>
        <w:t>Mr. Greenblatt's system for 5 years.</w:t>
      </w:r>
    </w:p>
    <w:p w:rsidR="00D809A3" w:rsidRPr="00577E8C" w:rsidRDefault="00D809A3" w:rsidP="00577E8C">
      <w:pPr>
        <w:pStyle w:val="a8"/>
        <w:shd w:val="clear" w:color="auto" w:fill="FFFFFF"/>
        <w:spacing w:before="0" w:beforeAutospacing="0" w:after="0" w:afterAutospacing="0"/>
        <w:ind w:firstLine="700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Если в вопросительном предложении есть вопросительные слова, они ставятся перед вспомогательным глаголом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will</w:t>
      </w:r>
      <w:r w:rsidRPr="00577E8C">
        <w:rPr>
          <w:sz w:val="22"/>
          <w:szCs w:val="22"/>
        </w:rPr>
        <w:t>:</w:t>
      </w:r>
    </w:p>
    <w:p w:rsidR="00D809A3" w:rsidRPr="00577E8C" w:rsidRDefault="00D809A3" w:rsidP="00577E8C">
      <w:pPr>
        <w:pStyle w:val="a8"/>
        <w:shd w:val="clear" w:color="auto" w:fill="FFFFFF"/>
        <w:spacing w:before="0" w:beforeAutospacing="0" w:after="0" w:afterAutospacing="0"/>
        <w:ind w:firstLine="700"/>
        <w:jc w:val="both"/>
        <w:rPr>
          <w:sz w:val="22"/>
          <w:szCs w:val="22"/>
          <w:lang w:val="en-US"/>
        </w:rPr>
      </w:pPr>
      <w:r w:rsidRPr="00577E8C">
        <w:rPr>
          <w:b/>
          <w:bCs/>
          <w:sz w:val="22"/>
          <w:szCs w:val="22"/>
          <w:u w:val="single"/>
          <w:lang w:val="en-US"/>
        </w:rPr>
        <w:t>How long</w:t>
      </w:r>
      <w:r w:rsidRPr="00577E8C">
        <w:rPr>
          <w:rStyle w:val="apple-converted-space"/>
          <w:b/>
          <w:bCs/>
          <w:sz w:val="22"/>
          <w:szCs w:val="22"/>
          <w:lang w:val="en-US"/>
        </w:rPr>
        <w:t> </w:t>
      </w:r>
      <w:r w:rsidRPr="00577E8C">
        <w:rPr>
          <w:b/>
          <w:bCs/>
          <w:sz w:val="22"/>
          <w:szCs w:val="22"/>
          <w:lang w:val="en-US"/>
        </w:rPr>
        <w:t>will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sz w:val="22"/>
          <w:szCs w:val="22"/>
          <w:u w:val="single"/>
          <w:lang w:val="en-US"/>
        </w:rPr>
        <w:t>you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b/>
          <w:bCs/>
          <w:sz w:val="22"/>
          <w:szCs w:val="22"/>
          <w:lang w:val="en-US"/>
        </w:rPr>
        <w:t>have been using</w:t>
      </w:r>
      <w:r w:rsidRPr="00577E8C">
        <w:rPr>
          <w:rStyle w:val="apple-converted-space"/>
          <w:sz w:val="22"/>
          <w:szCs w:val="22"/>
          <w:lang w:val="en-US"/>
        </w:rPr>
        <w:t> </w:t>
      </w:r>
      <w:r w:rsidRPr="00577E8C">
        <w:rPr>
          <w:sz w:val="22"/>
          <w:szCs w:val="22"/>
          <w:lang w:val="en-US"/>
        </w:rPr>
        <w:t>Mr. Greenblatt's system this coming January?</w:t>
      </w:r>
    </w:p>
    <w:p w:rsidR="00D809A3" w:rsidRPr="00577E8C" w:rsidRDefault="00D809A3" w:rsidP="00577E8C">
      <w:pPr>
        <w:pStyle w:val="a8"/>
        <w:shd w:val="clear" w:color="auto" w:fill="FFFFFF"/>
        <w:spacing w:before="0" w:beforeAutospacing="0" w:after="0" w:afterAutospacing="0"/>
        <w:ind w:firstLine="700"/>
        <w:jc w:val="both"/>
        <w:rPr>
          <w:sz w:val="22"/>
          <w:szCs w:val="22"/>
        </w:rPr>
      </w:pPr>
      <w:r w:rsidRPr="00577E8C">
        <w:rPr>
          <w:sz w:val="22"/>
          <w:szCs w:val="22"/>
        </w:rPr>
        <w:t>Форма вспомогательного глагола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shall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является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устаревшей</w:t>
      </w:r>
      <w:r w:rsidRPr="00577E8C">
        <w:rPr>
          <w:sz w:val="22"/>
          <w:szCs w:val="22"/>
        </w:rPr>
        <w:t>, в разговорной речи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не употребляется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(всегда используется вспомогательный глагол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b/>
          <w:bCs/>
          <w:sz w:val="22"/>
          <w:szCs w:val="22"/>
        </w:rPr>
        <w:t>will</w:t>
      </w:r>
      <w:r w:rsidRPr="00577E8C">
        <w:rPr>
          <w:sz w:val="22"/>
          <w:szCs w:val="22"/>
        </w:rPr>
        <w:t>).</w:t>
      </w:r>
    </w:p>
    <w:p w:rsidR="003D67A5" w:rsidRPr="00577E8C" w:rsidRDefault="003D67A5" w:rsidP="00577E8C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</w:rPr>
      </w:pPr>
    </w:p>
    <w:p w:rsidR="0046477D" w:rsidRPr="00577E8C" w:rsidRDefault="0046477D" w:rsidP="00577E8C">
      <w:pPr>
        <w:pStyle w:val="a8"/>
        <w:shd w:val="clear" w:color="auto" w:fill="FFFFFF"/>
        <w:spacing w:before="0" w:beforeAutospacing="0" w:after="0" w:afterAutospacing="0"/>
        <w:ind w:firstLine="369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Время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7"/>
          <w:i w:val="0"/>
          <w:iCs w:val="0"/>
          <w:sz w:val="22"/>
          <w:szCs w:val="22"/>
          <w:bdr w:val="none" w:sz="0" w:space="0" w:color="auto" w:frame="1"/>
        </w:rPr>
        <w:t>Future Perfect Continuous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образуется при помощи</w:t>
      </w:r>
      <w:r w:rsidRPr="00577E8C">
        <w:rPr>
          <w:rStyle w:val="apple-converted-space"/>
          <w:sz w:val="22"/>
          <w:szCs w:val="22"/>
        </w:rPr>
        <w:t> </w:t>
      </w:r>
      <w:hyperlink r:id="rId31" w:history="1">
        <w:r w:rsidRPr="00577E8C">
          <w:rPr>
            <w:rStyle w:val="a5"/>
            <w:color w:val="auto"/>
            <w:sz w:val="22"/>
            <w:szCs w:val="22"/>
            <w:bdr w:val="none" w:sz="0" w:space="0" w:color="auto" w:frame="1"/>
          </w:rPr>
          <w:t>вспомогательного глагола</w:t>
        </w:r>
      </w:hyperlink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7"/>
          <w:i w:val="0"/>
          <w:iCs w:val="0"/>
          <w:sz w:val="22"/>
          <w:szCs w:val="22"/>
          <w:bdr w:val="none" w:sz="0" w:space="0" w:color="auto" w:frame="1"/>
        </w:rPr>
        <w:t>to be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во времени</w:t>
      </w:r>
      <w:r w:rsidRPr="00577E8C">
        <w:rPr>
          <w:rStyle w:val="apple-converted-space"/>
          <w:sz w:val="22"/>
          <w:szCs w:val="22"/>
        </w:rPr>
        <w:t> </w:t>
      </w:r>
      <w:hyperlink r:id="rId32" w:history="1">
        <w:r w:rsidRPr="00577E8C">
          <w:rPr>
            <w:rStyle w:val="a5"/>
            <w:color w:val="auto"/>
            <w:sz w:val="22"/>
            <w:szCs w:val="22"/>
            <w:bdr w:val="none" w:sz="0" w:space="0" w:color="auto" w:frame="1"/>
          </w:rPr>
          <w:t>Future Perfect</w:t>
        </w:r>
      </w:hyperlink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(</w:t>
      </w:r>
      <w:r w:rsidRPr="00577E8C">
        <w:rPr>
          <w:rStyle w:val="affb"/>
          <w:sz w:val="22"/>
          <w:szCs w:val="22"/>
          <w:bdr w:val="none" w:sz="0" w:space="0" w:color="auto" w:frame="1"/>
        </w:rPr>
        <w:t>will have been</w:t>
      </w:r>
      <w:r w:rsidRPr="00577E8C">
        <w:rPr>
          <w:sz w:val="22"/>
          <w:szCs w:val="22"/>
        </w:rPr>
        <w:t>) и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причастия настоящего времени</w:t>
      </w:r>
      <w:r w:rsidRPr="00577E8C">
        <w:rPr>
          <w:sz w:val="22"/>
          <w:szCs w:val="22"/>
        </w:rPr>
        <w:t>, образованного от смыслового глагола (т.е. инфинитив глагола + окончание -</w:t>
      </w:r>
      <w:r w:rsidRPr="00577E8C">
        <w:rPr>
          <w:rStyle w:val="affb"/>
          <w:sz w:val="22"/>
          <w:szCs w:val="22"/>
          <w:bdr w:val="none" w:sz="0" w:space="0" w:color="auto" w:frame="1"/>
        </w:rPr>
        <w:t>ing</w:t>
      </w:r>
      <w:r w:rsidRPr="00577E8C">
        <w:rPr>
          <w:sz w:val="22"/>
          <w:szCs w:val="22"/>
        </w:rPr>
        <w:t>). Для первого лица также используется вспомогательный глагол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7"/>
          <w:i w:val="0"/>
          <w:iCs w:val="0"/>
          <w:sz w:val="22"/>
          <w:szCs w:val="22"/>
          <w:bdr w:val="none" w:sz="0" w:space="0" w:color="auto" w:frame="1"/>
        </w:rPr>
        <w:t>shall have been</w:t>
      </w:r>
      <w:r w:rsidRPr="00577E8C">
        <w:rPr>
          <w:sz w:val="22"/>
          <w:szCs w:val="22"/>
        </w:rPr>
        <w:t>:</w:t>
      </w:r>
    </w:p>
    <w:p w:rsidR="0046477D" w:rsidRPr="00577E8C" w:rsidRDefault="0046477D" w:rsidP="00577E8C">
      <w:pPr>
        <w:numPr>
          <w:ilvl w:val="0"/>
          <w:numId w:val="39"/>
        </w:numPr>
        <w:spacing w:after="182" w:line="240" w:lineRule="auto"/>
        <w:ind w:left="729"/>
        <w:textAlignment w:val="baseline"/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</w:pPr>
      <w:r w:rsidRPr="00577E8C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t>I will have been / shall have been working.</w:t>
      </w:r>
    </w:p>
    <w:p w:rsidR="0046477D" w:rsidRPr="00577E8C" w:rsidRDefault="0046477D" w:rsidP="00577E8C">
      <w:pPr>
        <w:numPr>
          <w:ilvl w:val="0"/>
          <w:numId w:val="39"/>
        </w:numPr>
        <w:spacing w:after="182" w:line="240" w:lineRule="auto"/>
        <w:ind w:left="729"/>
        <w:textAlignment w:val="baseline"/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</w:pPr>
      <w:r w:rsidRPr="00577E8C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t>We will have been / shall have been working.</w:t>
      </w:r>
    </w:p>
    <w:p w:rsidR="0046477D" w:rsidRPr="00577E8C" w:rsidRDefault="0046477D" w:rsidP="00577E8C">
      <w:pPr>
        <w:numPr>
          <w:ilvl w:val="0"/>
          <w:numId w:val="39"/>
        </w:numPr>
        <w:spacing w:after="182" w:line="240" w:lineRule="auto"/>
        <w:ind w:left="729"/>
        <w:textAlignment w:val="baseline"/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</w:pPr>
      <w:r w:rsidRPr="00577E8C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t>You will have been working.</w:t>
      </w:r>
    </w:p>
    <w:p w:rsidR="0046477D" w:rsidRPr="00577E8C" w:rsidRDefault="0046477D" w:rsidP="00577E8C">
      <w:pPr>
        <w:numPr>
          <w:ilvl w:val="0"/>
          <w:numId w:val="39"/>
        </w:numPr>
        <w:spacing w:after="182" w:line="240" w:lineRule="auto"/>
        <w:ind w:left="729"/>
        <w:textAlignment w:val="baseline"/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</w:pPr>
      <w:r w:rsidRPr="00577E8C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lastRenderedPageBreak/>
        <w:t>He (she, it) will have been working.</w:t>
      </w:r>
    </w:p>
    <w:p w:rsidR="0046477D" w:rsidRPr="00577E8C" w:rsidRDefault="0046477D" w:rsidP="00577E8C">
      <w:pPr>
        <w:numPr>
          <w:ilvl w:val="0"/>
          <w:numId w:val="39"/>
        </w:numPr>
        <w:spacing w:after="182" w:line="240" w:lineRule="auto"/>
        <w:ind w:left="729"/>
        <w:textAlignment w:val="baseline"/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</w:pPr>
      <w:r w:rsidRPr="00577E8C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t>They will have been working.</w:t>
      </w:r>
    </w:p>
    <w:p w:rsidR="0046477D" w:rsidRPr="00577E8C" w:rsidRDefault="0046477D" w:rsidP="00577E8C">
      <w:pPr>
        <w:pStyle w:val="a8"/>
        <w:shd w:val="clear" w:color="auto" w:fill="FFFFFF"/>
        <w:spacing w:before="365" w:beforeAutospacing="0" w:after="365" w:afterAutospacing="0"/>
        <w:ind w:firstLine="369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В вопросительной форме первая часть вспомогательного глагола ставится перед подлежащим:</w:t>
      </w:r>
    </w:p>
    <w:p w:rsidR="0046477D" w:rsidRPr="00577E8C" w:rsidRDefault="0046477D" w:rsidP="00577E8C">
      <w:pPr>
        <w:numPr>
          <w:ilvl w:val="0"/>
          <w:numId w:val="40"/>
        </w:numPr>
        <w:spacing w:after="182" w:line="240" w:lineRule="auto"/>
        <w:ind w:left="729"/>
        <w:textAlignment w:val="baseline"/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</w:pPr>
      <w:r w:rsidRPr="00577E8C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t>Will we have been working?</w:t>
      </w:r>
    </w:p>
    <w:p w:rsidR="0046477D" w:rsidRPr="00577E8C" w:rsidRDefault="0046477D" w:rsidP="00577E8C">
      <w:pPr>
        <w:numPr>
          <w:ilvl w:val="0"/>
          <w:numId w:val="40"/>
        </w:numPr>
        <w:spacing w:after="182" w:line="240" w:lineRule="auto"/>
        <w:ind w:left="729"/>
        <w:textAlignment w:val="baseline"/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</w:pPr>
      <w:r w:rsidRPr="00577E8C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t>Will he have been working?</w:t>
      </w:r>
    </w:p>
    <w:p w:rsidR="0046477D" w:rsidRPr="00577E8C" w:rsidRDefault="0046477D" w:rsidP="00577E8C">
      <w:pPr>
        <w:pStyle w:val="a8"/>
        <w:shd w:val="clear" w:color="auto" w:fill="FFFFFF"/>
        <w:spacing w:before="0" w:beforeAutospacing="0" w:after="0" w:afterAutospacing="0"/>
        <w:ind w:firstLine="369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В отрицательной форме частица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not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ставится после первой части вспомогательного глагола:</w:t>
      </w:r>
    </w:p>
    <w:p w:rsidR="0046477D" w:rsidRPr="00577E8C" w:rsidRDefault="0046477D" w:rsidP="00577E8C">
      <w:pPr>
        <w:numPr>
          <w:ilvl w:val="0"/>
          <w:numId w:val="41"/>
        </w:numPr>
        <w:spacing w:after="182" w:line="240" w:lineRule="auto"/>
        <w:ind w:left="729"/>
        <w:textAlignment w:val="baseline"/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</w:pPr>
      <w:r w:rsidRPr="00577E8C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t>She will not have been working.</w:t>
      </w:r>
    </w:p>
    <w:p w:rsidR="0046477D" w:rsidRPr="00577E8C" w:rsidRDefault="0046477D" w:rsidP="00577E8C">
      <w:pPr>
        <w:numPr>
          <w:ilvl w:val="0"/>
          <w:numId w:val="41"/>
        </w:numPr>
        <w:spacing w:after="182" w:line="240" w:lineRule="auto"/>
        <w:ind w:left="729"/>
        <w:textAlignment w:val="baseline"/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</w:pPr>
      <w:r w:rsidRPr="00577E8C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t>They will not have been working.</w:t>
      </w:r>
    </w:p>
    <w:p w:rsidR="0046477D" w:rsidRPr="00577E8C" w:rsidRDefault="0046477D" w:rsidP="00577E8C">
      <w:pPr>
        <w:pStyle w:val="a8"/>
        <w:shd w:val="clear" w:color="auto" w:fill="FFFFFF"/>
        <w:spacing w:before="0" w:beforeAutospacing="0" w:after="0" w:afterAutospacing="0"/>
        <w:ind w:firstLine="369"/>
        <w:textAlignment w:val="baseline"/>
        <w:rPr>
          <w:sz w:val="22"/>
          <w:szCs w:val="22"/>
        </w:rPr>
      </w:pPr>
      <w:r w:rsidRPr="00577E8C">
        <w:rPr>
          <w:sz w:val="22"/>
          <w:szCs w:val="22"/>
        </w:rPr>
        <w:t>В качестве сокращенных форм используются обычные для всех времен группы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7"/>
          <w:i w:val="0"/>
          <w:iCs w:val="0"/>
          <w:sz w:val="22"/>
          <w:szCs w:val="22"/>
          <w:bdr w:val="none" w:sz="0" w:space="0" w:color="auto" w:frame="1"/>
        </w:rPr>
        <w:t>Future ‘</w:t>
      </w:r>
      <w:r w:rsidRPr="00577E8C">
        <w:rPr>
          <w:rStyle w:val="affb"/>
          <w:sz w:val="22"/>
          <w:szCs w:val="22"/>
          <w:bdr w:val="none" w:sz="0" w:space="0" w:color="auto" w:frame="1"/>
        </w:rPr>
        <w:t>ll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в положительной форме и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won’t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/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rStyle w:val="affb"/>
          <w:sz w:val="22"/>
          <w:szCs w:val="22"/>
          <w:bdr w:val="none" w:sz="0" w:space="0" w:color="auto" w:frame="1"/>
        </w:rPr>
        <w:t>shan’t</w:t>
      </w:r>
      <w:r w:rsidRPr="00577E8C">
        <w:rPr>
          <w:rStyle w:val="apple-converted-space"/>
          <w:sz w:val="22"/>
          <w:szCs w:val="22"/>
        </w:rPr>
        <w:t> </w:t>
      </w:r>
      <w:r w:rsidRPr="00577E8C">
        <w:rPr>
          <w:sz w:val="22"/>
          <w:szCs w:val="22"/>
        </w:rPr>
        <w:t>в отрицательной:</w:t>
      </w:r>
    </w:p>
    <w:p w:rsidR="0046477D" w:rsidRPr="00577E8C" w:rsidRDefault="0046477D" w:rsidP="00577E8C">
      <w:pPr>
        <w:numPr>
          <w:ilvl w:val="0"/>
          <w:numId w:val="42"/>
        </w:numPr>
        <w:spacing w:after="182" w:line="240" w:lineRule="auto"/>
        <w:ind w:left="729"/>
        <w:textAlignment w:val="baseline"/>
        <w:rPr>
          <w:rFonts w:ascii="Times New Roman" w:hAnsi="Times New Roman"/>
          <w:bdr w:val="none" w:sz="0" w:space="0" w:color="auto" w:frame="1"/>
          <w:shd w:val="clear" w:color="auto" w:fill="FFFFFF"/>
        </w:rPr>
      </w:pPr>
      <w:r w:rsidRPr="00577E8C">
        <w:rPr>
          <w:rFonts w:ascii="Times New Roman" w:hAnsi="Times New Roman"/>
          <w:bdr w:val="none" w:sz="0" w:space="0" w:color="auto" w:frame="1"/>
          <w:shd w:val="clear" w:color="auto" w:fill="FFFFFF"/>
        </w:rPr>
        <w:t>I’ll have been working.</w:t>
      </w:r>
    </w:p>
    <w:p w:rsidR="00905EBE" w:rsidRPr="00577E8C" w:rsidRDefault="0046477D" w:rsidP="00577E8C">
      <w:pPr>
        <w:numPr>
          <w:ilvl w:val="0"/>
          <w:numId w:val="42"/>
        </w:numPr>
        <w:spacing w:after="182" w:line="240" w:lineRule="auto"/>
        <w:ind w:left="729"/>
        <w:textAlignment w:val="baseline"/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</w:pPr>
      <w:r w:rsidRPr="00577E8C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t>You won’t have been working.</w:t>
      </w:r>
    </w:p>
    <w:p w:rsidR="00752952" w:rsidRPr="00577E8C" w:rsidRDefault="00752952" w:rsidP="00577E8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E00D01" w:rsidRPr="00577E8C" w:rsidRDefault="00E00D01" w:rsidP="00577E8C">
      <w:pPr>
        <w:spacing w:after="0" w:line="240" w:lineRule="auto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Вопросы для самоконтроля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577E8C">
        <w:rPr>
          <w:sz w:val="22"/>
          <w:szCs w:val="22"/>
        </w:rPr>
        <w:t xml:space="preserve">Сколько групп временных форм существует в современном английском языке? 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577E8C">
        <w:rPr>
          <w:sz w:val="22"/>
          <w:szCs w:val="22"/>
        </w:rPr>
        <w:t xml:space="preserve">Какие времена входят в группу неопределенных времен? 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577E8C">
        <w:rPr>
          <w:sz w:val="22"/>
          <w:szCs w:val="22"/>
        </w:rPr>
        <w:t xml:space="preserve">Как образуется утвердительная форма настоящего неопределенного времени? 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577E8C">
        <w:rPr>
          <w:sz w:val="22"/>
          <w:szCs w:val="22"/>
        </w:rPr>
        <w:t xml:space="preserve">Как произносится глагольное окончание 3-го лица единственного числа -(e)s? 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577E8C">
        <w:rPr>
          <w:sz w:val="22"/>
          <w:szCs w:val="22"/>
        </w:rPr>
        <w:t>Какие правила орфографии должны соблюдаться при построении форм 3-го лица единственного числа настоящего неопределенного времени?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577E8C">
        <w:rPr>
          <w:sz w:val="22"/>
          <w:szCs w:val="22"/>
        </w:rPr>
        <w:t>При помощи какого вспомогательного глагола образуется вопросительная форма настоящего неопределенного времени? Какой порядок слов в вопросительном предложении?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577E8C">
        <w:rPr>
          <w:sz w:val="22"/>
          <w:szCs w:val="22"/>
        </w:rPr>
        <w:t xml:space="preserve">Какую форму имеет вспомогательный глагол to do в 3-м лице единственного числа настоящего неопределенного времени? 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577E8C">
        <w:rPr>
          <w:sz w:val="22"/>
          <w:szCs w:val="22"/>
        </w:rPr>
        <w:t xml:space="preserve">В каких случаях вспомогательный глагол to do не употребляется при построении вопросительных предложений? 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577E8C">
        <w:rPr>
          <w:sz w:val="22"/>
          <w:szCs w:val="22"/>
        </w:rPr>
        <w:t>Как образуется отрицательная форма настоящего неопределенного времени?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577E8C">
        <w:rPr>
          <w:sz w:val="22"/>
          <w:szCs w:val="22"/>
        </w:rPr>
        <w:t>Какие действия обозначает настоящее неопределенное время?</w:t>
      </w:r>
    </w:p>
    <w:p w:rsidR="00E00D01" w:rsidRPr="00577E8C" w:rsidRDefault="00E00D01" w:rsidP="00577E8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0D01" w:rsidRPr="00577E8C" w:rsidRDefault="00E00D01" w:rsidP="00577E8C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577E8C">
        <w:rPr>
          <w:sz w:val="22"/>
          <w:szCs w:val="22"/>
        </w:rPr>
        <w:t xml:space="preserve">Как образуется утвердительная форма прошедшего неопределенного времени правильных глаголов? 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577E8C">
        <w:rPr>
          <w:sz w:val="22"/>
          <w:szCs w:val="22"/>
        </w:rPr>
        <w:t>Как произносится суффикс -</w:t>
      </w:r>
      <w:r w:rsidRPr="00577E8C">
        <w:rPr>
          <w:sz w:val="22"/>
          <w:szCs w:val="22"/>
          <w:lang w:val="en-US"/>
        </w:rPr>
        <w:t>ed</w:t>
      </w:r>
      <w:r w:rsidRPr="00577E8C">
        <w:rPr>
          <w:sz w:val="22"/>
          <w:szCs w:val="22"/>
        </w:rPr>
        <w:t xml:space="preserve">? 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577E8C">
        <w:rPr>
          <w:sz w:val="22"/>
          <w:szCs w:val="22"/>
        </w:rPr>
        <w:t xml:space="preserve">Какие правила соблюдаются при написании правильных глаголов в прошедшем неопределенном времени? 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577E8C">
        <w:rPr>
          <w:sz w:val="22"/>
          <w:szCs w:val="22"/>
        </w:rPr>
        <w:t xml:space="preserve">Как образуется вопросительная и отрицательная форма прошедшего неопределенного времени? 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577E8C">
        <w:rPr>
          <w:sz w:val="22"/>
          <w:szCs w:val="22"/>
        </w:rPr>
        <w:t xml:space="preserve">Что вы знаете об употреблении прошедшего неопределенного времени? 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577E8C">
        <w:rPr>
          <w:sz w:val="22"/>
          <w:szCs w:val="22"/>
        </w:rPr>
        <w:t xml:space="preserve">Что вы знаете об особенностях перевода на русский язык прошедшего неопределенного времени? 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577E8C">
        <w:rPr>
          <w:sz w:val="22"/>
          <w:szCs w:val="22"/>
        </w:rPr>
        <w:t>Какие указания на время могут использоваться в предложениях с прошедшим неопределенным временем?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jc w:val="both"/>
        <w:rPr>
          <w:sz w:val="22"/>
          <w:szCs w:val="22"/>
        </w:rPr>
      </w:pPr>
      <w:r w:rsidRPr="00577E8C">
        <w:rPr>
          <w:sz w:val="22"/>
          <w:szCs w:val="22"/>
        </w:rPr>
        <w:t>Как образуется утвердительная форма настоящего неопределенного времени?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jc w:val="both"/>
        <w:rPr>
          <w:sz w:val="22"/>
          <w:szCs w:val="22"/>
        </w:rPr>
      </w:pPr>
      <w:r w:rsidRPr="00577E8C">
        <w:rPr>
          <w:sz w:val="22"/>
          <w:szCs w:val="22"/>
        </w:rPr>
        <w:t>Как образуется вопросительная форма настоящего неопределенного времени?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jc w:val="both"/>
        <w:rPr>
          <w:sz w:val="22"/>
          <w:szCs w:val="22"/>
        </w:rPr>
      </w:pPr>
      <w:r w:rsidRPr="00577E8C">
        <w:rPr>
          <w:sz w:val="22"/>
          <w:szCs w:val="22"/>
        </w:rPr>
        <w:t>Как образуется отрицательная форма настоящего неопределенного времени?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jc w:val="both"/>
        <w:rPr>
          <w:sz w:val="22"/>
          <w:szCs w:val="22"/>
        </w:rPr>
      </w:pPr>
      <w:r w:rsidRPr="00577E8C">
        <w:rPr>
          <w:sz w:val="22"/>
          <w:szCs w:val="22"/>
        </w:rPr>
        <w:t xml:space="preserve">Что вы знаете о вспомогательном глаголе </w:t>
      </w:r>
      <w:r w:rsidRPr="00577E8C">
        <w:rPr>
          <w:sz w:val="22"/>
          <w:szCs w:val="22"/>
          <w:lang w:val="en-US"/>
        </w:rPr>
        <w:t>shall</w:t>
      </w:r>
      <w:r w:rsidRPr="00577E8C">
        <w:rPr>
          <w:sz w:val="22"/>
          <w:szCs w:val="22"/>
        </w:rPr>
        <w:t>, который также может использоваться для образования будущего неопределенного времени?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jc w:val="both"/>
        <w:rPr>
          <w:sz w:val="22"/>
          <w:szCs w:val="22"/>
        </w:rPr>
      </w:pPr>
      <w:r w:rsidRPr="00577E8C">
        <w:rPr>
          <w:sz w:val="22"/>
          <w:szCs w:val="22"/>
        </w:rPr>
        <w:t xml:space="preserve">Как строится краткий утвердительный и краткий отрицательный ответ? </w:t>
      </w:r>
    </w:p>
    <w:p w:rsidR="00E00D01" w:rsidRPr="00577E8C" w:rsidRDefault="00E00D01" w:rsidP="00577E8C">
      <w:pPr>
        <w:pStyle w:val="afc"/>
        <w:numPr>
          <w:ilvl w:val="0"/>
          <w:numId w:val="38"/>
        </w:numPr>
        <w:jc w:val="both"/>
        <w:rPr>
          <w:sz w:val="22"/>
          <w:szCs w:val="22"/>
        </w:rPr>
      </w:pPr>
      <w:r w:rsidRPr="00577E8C">
        <w:rPr>
          <w:sz w:val="22"/>
          <w:szCs w:val="22"/>
        </w:rPr>
        <w:t xml:space="preserve">Употребляется ли будущее неопределенное время в придаточных предложениях времени и в </w:t>
      </w:r>
      <w:r w:rsidRPr="00577E8C">
        <w:rPr>
          <w:sz w:val="22"/>
          <w:szCs w:val="22"/>
        </w:rPr>
        <w:lastRenderedPageBreak/>
        <w:t xml:space="preserve">придаточных предложениях условия? </w:t>
      </w:r>
    </w:p>
    <w:p w:rsidR="009A213D" w:rsidRPr="00577E8C" w:rsidRDefault="00E00D01" w:rsidP="00577E8C">
      <w:pPr>
        <w:pStyle w:val="afc"/>
        <w:numPr>
          <w:ilvl w:val="0"/>
          <w:numId w:val="38"/>
        </w:numPr>
        <w:jc w:val="both"/>
        <w:rPr>
          <w:sz w:val="22"/>
          <w:szCs w:val="22"/>
        </w:rPr>
      </w:pPr>
      <w:r w:rsidRPr="00577E8C">
        <w:rPr>
          <w:sz w:val="22"/>
          <w:szCs w:val="22"/>
        </w:rPr>
        <w:br w:type="page"/>
      </w:r>
    </w:p>
    <w:p w:rsidR="005B62D7" w:rsidRDefault="00FE7E8E" w:rsidP="00FE7E8E">
      <w:pPr>
        <w:pStyle w:val="afc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Тема 2.12</w:t>
      </w:r>
      <w:r w:rsidR="00656088" w:rsidRPr="00577E8C">
        <w:rPr>
          <w:b/>
          <w:bCs/>
          <w:sz w:val="22"/>
          <w:szCs w:val="22"/>
        </w:rPr>
        <w:t xml:space="preserve"> Страдательный залог</w:t>
      </w:r>
    </w:p>
    <w:p w:rsidR="00FE7E8E" w:rsidRDefault="00FE7E8E" w:rsidP="00FE7E8E">
      <w:pPr>
        <w:pStyle w:val="afc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План:</w:t>
      </w:r>
    </w:p>
    <w:p w:rsidR="00FE7E8E" w:rsidRDefault="00FE7E8E" w:rsidP="00FE7E8E">
      <w:pPr>
        <w:pStyle w:val="afc"/>
        <w:numPr>
          <w:ilvl w:val="1"/>
          <w:numId w:val="4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Понятие страдательного залога</w:t>
      </w:r>
    </w:p>
    <w:p w:rsidR="00FE7E8E" w:rsidRDefault="00FE7E8E" w:rsidP="00FE7E8E">
      <w:pPr>
        <w:pStyle w:val="afc"/>
        <w:numPr>
          <w:ilvl w:val="1"/>
          <w:numId w:val="4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Особенности употребления</w:t>
      </w:r>
    </w:p>
    <w:p w:rsidR="00FE7E8E" w:rsidRPr="00577E8C" w:rsidRDefault="00FE7E8E" w:rsidP="00FE7E8E">
      <w:pPr>
        <w:pStyle w:val="afc"/>
        <w:ind w:left="1440"/>
        <w:rPr>
          <w:b/>
          <w:bCs/>
          <w:sz w:val="22"/>
          <w:szCs w:val="22"/>
        </w:rPr>
      </w:pPr>
    </w:p>
    <w:p w:rsidR="00656088" w:rsidRPr="00754038" w:rsidRDefault="00FE7E8E" w:rsidP="00FE7E8E">
      <w:pPr>
        <w:pStyle w:val="afc"/>
        <w:numPr>
          <w:ilvl w:val="1"/>
          <w:numId w:val="41"/>
        </w:num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Понятие страдательного залога</w:t>
      </w:r>
    </w:p>
    <w:p w:rsidR="00754038" w:rsidRPr="00577E8C" w:rsidRDefault="00754038" w:rsidP="00754038">
      <w:pPr>
        <w:pStyle w:val="afc"/>
        <w:ind w:left="1440"/>
        <w:rPr>
          <w:b/>
          <w:sz w:val="22"/>
          <w:szCs w:val="22"/>
        </w:rPr>
      </w:pPr>
    </w:p>
    <w:p w:rsidR="004E6BCD" w:rsidRPr="00577E8C" w:rsidRDefault="004E6BCD" w:rsidP="00577E8C">
      <w:pPr>
        <w:pStyle w:val="afc"/>
        <w:ind w:left="720" w:firstLine="696"/>
        <w:jc w:val="both"/>
        <w:rPr>
          <w:sz w:val="22"/>
          <w:szCs w:val="22"/>
          <w:shd w:val="clear" w:color="auto" w:fill="FFFFFF"/>
        </w:rPr>
      </w:pPr>
      <w:r w:rsidRPr="00577E8C">
        <w:rPr>
          <w:sz w:val="22"/>
          <w:szCs w:val="22"/>
          <w:shd w:val="clear" w:color="auto" w:fill="FFFFFF"/>
        </w:rPr>
        <w:t>Как в русском, так и в английском языках залог выражает отношение сказуемого к подлежащему и дополнению. Если подлежащее само выполняет действие, мы говорим об активном залоге в предложении, если подлежащее не выполняет само это действие (оно пассивно по отношению к нему), а подвергается действию со стороны дополнения (страдает от него), мы говорим о пассивном страдательном залоге.</w:t>
      </w:r>
      <w:r w:rsidRPr="00577E8C">
        <w:rPr>
          <w:rStyle w:val="apple-converted-space"/>
          <w:sz w:val="22"/>
          <w:szCs w:val="22"/>
          <w:shd w:val="clear" w:color="auto" w:fill="FFFFFF"/>
        </w:rPr>
        <w:t> </w:t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</w:rPr>
        <w:t>Если сопоставить грамматические средства образования страдательного залога в английском языке и русском языке, то мы заметим, что они сходны, т.е. в обоих языках используются вспомогательный глагол</w:t>
      </w:r>
      <w:r w:rsidRPr="00577E8C">
        <w:rPr>
          <w:rStyle w:val="apple-converted-space"/>
          <w:sz w:val="22"/>
          <w:szCs w:val="22"/>
          <w:shd w:val="clear" w:color="auto" w:fill="FFFFFF"/>
        </w:rPr>
        <w:t> </w:t>
      </w:r>
      <w:r w:rsidRPr="00577E8C">
        <w:rPr>
          <w:rStyle w:val="affb"/>
          <w:sz w:val="22"/>
          <w:szCs w:val="22"/>
          <w:shd w:val="clear" w:color="auto" w:fill="FFFFFF"/>
        </w:rPr>
        <w:t>to be</w:t>
      </w:r>
      <w:r w:rsidRPr="00577E8C">
        <w:rPr>
          <w:rStyle w:val="apple-converted-space"/>
          <w:sz w:val="22"/>
          <w:szCs w:val="22"/>
          <w:shd w:val="clear" w:color="auto" w:fill="FFFFFF"/>
        </w:rPr>
        <w:t> </w:t>
      </w:r>
      <w:r w:rsidRPr="00577E8C">
        <w:rPr>
          <w:sz w:val="22"/>
          <w:szCs w:val="22"/>
          <w:shd w:val="clear" w:color="auto" w:fill="FFFFFF"/>
        </w:rPr>
        <w:t>(</w:t>
      </w:r>
      <w:r w:rsidRPr="00577E8C">
        <w:rPr>
          <w:rStyle w:val="a7"/>
          <w:b/>
          <w:bCs/>
          <w:sz w:val="22"/>
          <w:szCs w:val="22"/>
          <w:shd w:val="clear" w:color="auto" w:fill="FFFFFF"/>
        </w:rPr>
        <w:t>быть</w:t>
      </w:r>
      <w:r w:rsidRPr="00577E8C">
        <w:rPr>
          <w:sz w:val="22"/>
          <w:szCs w:val="22"/>
          <w:shd w:val="clear" w:color="auto" w:fill="FFFFFF"/>
        </w:rPr>
        <w:t>).</w:t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</w:rPr>
        <w:t>Формула</w:t>
      </w:r>
      <w:r w:rsidRPr="00577E8C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r w:rsidRPr="00577E8C">
        <w:rPr>
          <w:rStyle w:val="affb"/>
          <w:sz w:val="22"/>
          <w:szCs w:val="22"/>
          <w:shd w:val="clear" w:color="auto" w:fill="FFFFFF"/>
          <w:lang w:val="en-US"/>
        </w:rPr>
        <w:t>Passive</w:t>
      </w:r>
      <w:r w:rsidRPr="00577E8C">
        <w:rPr>
          <w:rStyle w:val="affb"/>
          <w:sz w:val="22"/>
          <w:szCs w:val="22"/>
          <w:shd w:val="clear" w:color="auto" w:fill="FFFFFF"/>
        </w:rPr>
        <w:t xml:space="preserve"> </w:t>
      </w:r>
      <w:r w:rsidRPr="00577E8C">
        <w:rPr>
          <w:rStyle w:val="affb"/>
          <w:sz w:val="22"/>
          <w:szCs w:val="22"/>
          <w:shd w:val="clear" w:color="auto" w:fill="FFFFFF"/>
          <w:lang w:val="en-US"/>
        </w:rPr>
        <w:t>Voice</w:t>
      </w:r>
      <w:r w:rsidRPr="00577E8C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r w:rsidRPr="00577E8C">
        <w:rPr>
          <w:sz w:val="22"/>
          <w:szCs w:val="22"/>
          <w:shd w:val="clear" w:color="auto" w:fill="FFFFFF"/>
        </w:rPr>
        <w:t>-</w:t>
      </w:r>
      <w:r w:rsidRPr="00577E8C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r w:rsidRPr="00577E8C">
        <w:rPr>
          <w:rStyle w:val="affb"/>
          <w:sz w:val="22"/>
          <w:szCs w:val="22"/>
          <w:shd w:val="clear" w:color="auto" w:fill="FFFFFF"/>
          <w:lang w:val="en-US"/>
        </w:rPr>
        <w:t>to</w:t>
      </w:r>
      <w:r w:rsidRPr="00577E8C">
        <w:rPr>
          <w:rStyle w:val="affb"/>
          <w:sz w:val="22"/>
          <w:szCs w:val="22"/>
          <w:shd w:val="clear" w:color="auto" w:fill="FFFFFF"/>
        </w:rPr>
        <w:t xml:space="preserve"> </w:t>
      </w:r>
      <w:r w:rsidRPr="00577E8C">
        <w:rPr>
          <w:rStyle w:val="affb"/>
          <w:sz w:val="22"/>
          <w:szCs w:val="22"/>
          <w:shd w:val="clear" w:color="auto" w:fill="FFFFFF"/>
          <w:lang w:val="en-US"/>
        </w:rPr>
        <w:t>be</w:t>
      </w:r>
      <w:r w:rsidRPr="00577E8C">
        <w:rPr>
          <w:rStyle w:val="affb"/>
          <w:sz w:val="22"/>
          <w:szCs w:val="22"/>
          <w:shd w:val="clear" w:color="auto" w:fill="FFFFFF"/>
        </w:rPr>
        <w:t xml:space="preserve"> + </w:t>
      </w:r>
      <w:r w:rsidRPr="00577E8C">
        <w:rPr>
          <w:rStyle w:val="affb"/>
          <w:sz w:val="22"/>
          <w:szCs w:val="22"/>
          <w:shd w:val="clear" w:color="auto" w:fill="FFFFFF"/>
          <w:lang w:val="en-US"/>
        </w:rPr>
        <w:t>Past</w:t>
      </w:r>
      <w:r w:rsidRPr="00577E8C">
        <w:rPr>
          <w:rStyle w:val="affb"/>
          <w:sz w:val="22"/>
          <w:szCs w:val="22"/>
          <w:shd w:val="clear" w:color="auto" w:fill="FFFFFF"/>
        </w:rPr>
        <w:t xml:space="preserve"> </w:t>
      </w:r>
      <w:r w:rsidRPr="00577E8C">
        <w:rPr>
          <w:rStyle w:val="affb"/>
          <w:sz w:val="22"/>
          <w:szCs w:val="22"/>
          <w:shd w:val="clear" w:color="auto" w:fill="FFFFFF"/>
          <w:lang w:val="en-US"/>
        </w:rPr>
        <w:t>Participle</w:t>
      </w:r>
      <w:r w:rsidRPr="00577E8C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r w:rsidRPr="00577E8C">
        <w:rPr>
          <w:sz w:val="22"/>
          <w:szCs w:val="22"/>
          <w:shd w:val="clear" w:color="auto" w:fill="FFFFFF"/>
        </w:rPr>
        <w:t>(</w:t>
      </w:r>
      <w:hyperlink r:id="rId33" w:anchor="Past-Participle" w:tgtFrame="_blank" w:history="1">
        <w:r w:rsidRPr="00577E8C">
          <w:rPr>
            <w:rStyle w:val="a5"/>
            <w:color w:val="auto"/>
            <w:sz w:val="22"/>
            <w:szCs w:val="22"/>
            <w:shd w:val="clear" w:color="auto" w:fill="FFFFFF"/>
          </w:rPr>
          <w:t>Причастие прошедшего времени</w:t>
        </w:r>
      </w:hyperlink>
      <w:r w:rsidRPr="00577E8C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r w:rsidRPr="00577E8C">
        <w:rPr>
          <w:sz w:val="22"/>
          <w:szCs w:val="22"/>
          <w:shd w:val="clear" w:color="auto" w:fill="FFFFFF"/>
        </w:rPr>
        <w:t>- 3-я форма глагола)</w:t>
      </w:r>
    </w:p>
    <w:p w:rsidR="004E6BCD" w:rsidRPr="00577E8C" w:rsidRDefault="004E6BCD" w:rsidP="00577E8C">
      <w:pPr>
        <w:pStyle w:val="afc"/>
        <w:ind w:left="720" w:firstLine="696"/>
        <w:jc w:val="both"/>
        <w:rPr>
          <w:rStyle w:val="affb"/>
          <w:sz w:val="22"/>
          <w:szCs w:val="22"/>
          <w:shd w:val="clear" w:color="auto" w:fill="FFFFFF"/>
          <w:lang w:val="en-US"/>
        </w:rPr>
      </w:pPr>
      <w:r w:rsidRPr="002B40BE">
        <w:rPr>
          <w:sz w:val="22"/>
          <w:szCs w:val="22"/>
        </w:rPr>
        <w:br/>
      </w:r>
      <w:r w:rsidRPr="002B40BE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  <w:lang w:val="en-US"/>
        </w:rPr>
        <w:t>    </w:t>
      </w:r>
      <w:r w:rsidRPr="00577E8C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r w:rsidRPr="00577E8C">
        <w:rPr>
          <w:rStyle w:val="affb"/>
          <w:sz w:val="22"/>
          <w:szCs w:val="22"/>
          <w:shd w:val="clear" w:color="auto" w:fill="FFFFFF"/>
          <w:lang w:val="en-US"/>
        </w:rPr>
        <w:t xml:space="preserve">The house </w:t>
      </w:r>
      <w:proofErr w:type="gramStart"/>
      <w:r w:rsidRPr="00577E8C">
        <w:rPr>
          <w:rStyle w:val="affb"/>
          <w:sz w:val="22"/>
          <w:szCs w:val="22"/>
          <w:shd w:val="clear" w:color="auto" w:fill="FFFFFF"/>
          <w:lang w:val="en-US"/>
        </w:rPr>
        <w:t>was built</w:t>
      </w:r>
      <w:proofErr w:type="gramEnd"/>
      <w:r w:rsidRPr="00577E8C">
        <w:rPr>
          <w:rStyle w:val="affb"/>
          <w:sz w:val="22"/>
          <w:szCs w:val="22"/>
          <w:shd w:val="clear" w:color="auto" w:fill="FFFFFF"/>
          <w:lang w:val="en-US"/>
        </w:rPr>
        <w:t xml:space="preserve"> in 1990.</w:t>
      </w:r>
    </w:p>
    <w:p w:rsidR="004E6BCD" w:rsidRPr="00577E8C" w:rsidRDefault="004E6BCD" w:rsidP="00577E8C">
      <w:pPr>
        <w:pStyle w:val="afc"/>
        <w:ind w:left="720" w:firstLine="696"/>
        <w:jc w:val="both"/>
        <w:rPr>
          <w:sz w:val="22"/>
          <w:szCs w:val="22"/>
          <w:shd w:val="clear" w:color="auto" w:fill="FFFFFF"/>
        </w:rPr>
      </w:pPr>
      <w:r w:rsidRPr="002B40BE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  <w:lang w:val="en-US"/>
        </w:rPr>
        <w:t>    </w:t>
      </w:r>
      <w:r w:rsidRPr="00577E8C">
        <w:rPr>
          <w:sz w:val="22"/>
          <w:szCs w:val="22"/>
          <w:shd w:val="clear" w:color="auto" w:fill="FFFFFF"/>
        </w:rPr>
        <w:t>Дом был построен в 1990.</w:t>
      </w:r>
    </w:p>
    <w:p w:rsidR="004E6BCD" w:rsidRPr="00577E8C" w:rsidRDefault="004E6BCD" w:rsidP="00577E8C">
      <w:pPr>
        <w:pStyle w:val="afc"/>
        <w:ind w:left="720" w:firstLine="696"/>
        <w:jc w:val="both"/>
        <w:rPr>
          <w:sz w:val="22"/>
          <w:szCs w:val="22"/>
          <w:shd w:val="clear" w:color="auto" w:fill="FFFFFF"/>
        </w:rPr>
      </w:pP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</w:rPr>
        <w:t>В английских глагольных формах страдательного залога изменяется по лицам, числам и временам только первый компонент, т.е. вспомогательный глагол, а второй (причастие) остается, без изменения. В русском же языке с подлежащим согласуется и причастие:</w:t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</w:rPr>
        <w:t>    Дом был построен.</w:t>
      </w:r>
    </w:p>
    <w:p w:rsidR="004E6BCD" w:rsidRPr="00577E8C" w:rsidRDefault="004E6BCD" w:rsidP="00577E8C">
      <w:pPr>
        <w:pStyle w:val="afc"/>
        <w:ind w:left="720" w:firstLine="696"/>
        <w:jc w:val="both"/>
        <w:rPr>
          <w:rStyle w:val="affb"/>
          <w:sz w:val="22"/>
          <w:szCs w:val="22"/>
          <w:shd w:val="clear" w:color="auto" w:fill="FFFFFF"/>
        </w:rPr>
      </w:pPr>
      <w:r w:rsidRPr="00577E8C">
        <w:rPr>
          <w:sz w:val="22"/>
          <w:szCs w:val="22"/>
        </w:rPr>
        <w:br/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</w:rPr>
        <w:t>Если в оборотах со страдательным залогом указан производитель действия, то в русском языке он обозначается творительным падежом, а в английском ему предшествует предлог</w:t>
      </w:r>
      <w:r w:rsidRPr="00577E8C">
        <w:rPr>
          <w:rStyle w:val="apple-converted-space"/>
          <w:sz w:val="22"/>
          <w:szCs w:val="22"/>
          <w:shd w:val="clear" w:color="auto" w:fill="FFFFFF"/>
        </w:rPr>
        <w:t> </w:t>
      </w:r>
      <w:r w:rsidRPr="00577E8C">
        <w:rPr>
          <w:rStyle w:val="affb"/>
          <w:sz w:val="22"/>
          <w:szCs w:val="22"/>
          <w:shd w:val="clear" w:color="auto" w:fill="FFFFFF"/>
        </w:rPr>
        <w:t>"by"</w:t>
      </w:r>
      <w:r w:rsidRPr="00577E8C">
        <w:rPr>
          <w:sz w:val="22"/>
          <w:szCs w:val="22"/>
          <w:shd w:val="clear" w:color="auto" w:fill="FFFFFF"/>
        </w:rPr>
        <w:t>.</w:t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</w:rPr>
        <w:t>    </w:t>
      </w:r>
      <w:r w:rsidRPr="00577E8C">
        <w:rPr>
          <w:rStyle w:val="apple-converted-space"/>
          <w:sz w:val="22"/>
          <w:szCs w:val="22"/>
          <w:shd w:val="clear" w:color="auto" w:fill="FFFFFF"/>
        </w:rPr>
        <w:t> </w:t>
      </w:r>
      <w:r w:rsidRPr="00577E8C">
        <w:rPr>
          <w:rStyle w:val="affb"/>
          <w:sz w:val="22"/>
          <w:szCs w:val="22"/>
          <w:shd w:val="clear" w:color="auto" w:fill="FFFFFF"/>
        </w:rPr>
        <w:t>The work is done by Tom.</w:t>
      </w:r>
    </w:p>
    <w:p w:rsidR="004E6BCD" w:rsidRPr="00577E8C" w:rsidRDefault="004E6BCD" w:rsidP="00577E8C">
      <w:pPr>
        <w:pStyle w:val="afc"/>
        <w:ind w:left="720" w:firstLine="696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</w:rPr>
        <w:t>    Работа сделана Томом.</w:t>
      </w:r>
      <w:r w:rsidRPr="00577E8C">
        <w:rPr>
          <w:rStyle w:val="apple-converted-space"/>
          <w:sz w:val="22"/>
          <w:szCs w:val="22"/>
          <w:shd w:val="clear" w:color="auto" w:fill="FFFFFF"/>
        </w:rPr>
        <w:t> </w:t>
      </w:r>
    </w:p>
    <w:p w:rsidR="004E6BCD" w:rsidRPr="00577E8C" w:rsidRDefault="004E6BCD" w:rsidP="00577E8C">
      <w:pPr>
        <w:pStyle w:val="afc"/>
        <w:ind w:left="720" w:firstLine="696"/>
        <w:jc w:val="both"/>
        <w:rPr>
          <w:rStyle w:val="affb"/>
          <w:sz w:val="22"/>
          <w:szCs w:val="22"/>
          <w:shd w:val="clear" w:color="auto" w:fill="FFFFFF"/>
          <w:lang w:val="en-US"/>
        </w:rPr>
      </w:pPr>
      <w:r w:rsidRPr="00577E8C">
        <w:rPr>
          <w:sz w:val="22"/>
          <w:szCs w:val="22"/>
        </w:rPr>
        <w:br/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</w:rPr>
        <w:t>Употребление времени в английском страдательном залоге принципиально не отличается от его употребления в действительном залоге.</w:t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</w:rPr>
        <w:t>Например</w:t>
      </w:r>
      <w:r w:rsidRPr="00577E8C">
        <w:rPr>
          <w:sz w:val="22"/>
          <w:szCs w:val="22"/>
          <w:shd w:val="clear" w:color="auto" w:fill="FFFFFF"/>
          <w:lang w:val="en-US"/>
        </w:rPr>
        <w:t>:</w:t>
      </w:r>
      <w:r w:rsidRPr="00577E8C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r w:rsidRPr="00577E8C">
        <w:rPr>
          <w:rStyle w:val="affb"/>
          <w:sz w:val="22"/>
          <w:szCs w:val="22"/>
          <w:shd w:val="clear" w:color="auto" w:fill="FFFFFF"/>
          <w:lang w:val="en-US"/>
        </w:rPr>
        <w:t>to be + Past Participle = P.V.</w:t>
      </w:r>
      <w:r w:rsidRPr="00577E8C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r w:rsidRPr="00577E8C">
        <w:rPr>
          <w:sz w:val="22"/>
          <w:szCs w:val="22"/>
          <w:shd w:val="clear" w:color="auto" w:fill="FFFFFF"/>
          <w:lang w:val="en-US"/>
        </w:rPr>
        <w:t>(Passive Voice)</w:t>
      </w:r>
      <w:r w:rsidRPr="00577E8C">
        <w:rPr>
          <w:sz w:val="22"/>
          <w:szCs w:val="22"/>
          <w:lang w:val="en-US"/>
        </w:rPr>
        <w:br/>
      </w:r>
      <w:r w:rsidRPr="00577E8C">
        <w:rPr>
          <w:sz w:val="22"/>
          <w:szCs w:val="22"/>
          <w:lang w:val="en-US"/>
        </w:rPr>
        <w:br/>
      </w:r>
      <w:r w:rsidRPr="00577E8C">
        <w:rPr>
          <w:sz w:val="22"/>
          <w:szCs w:val="22"/>
          <w:shd w:val="clear" w:color="auto" w:fill="FFFFFF"/>
          <w:lang w:val="en-US"/>
        </w:rPr>
        <w:t>    </w:t>
      </w:r>
      <w:r w:rsidRPr="00577E8C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r w:rsidRPr="00577E8C">
        <w:rPr>
          <w:rStyle w:val="affb"/>
          <w:sz w:val="22"/>
          <w:szCs w:val="22"/>
          <w:shd w:val="clear" w:color="auto" w:fill="FFFFFF"/>
          <w:lang w:val="en-US"/>
        </w:rPr>
        <w:t>New houses are built every year.</w:t>
      </w:r>
    </w:p>
    <w:p w:rsidR="004E6BCD" w:rsidRPr="00577E8C" w:rsidRDefault="004E6BCD" w:rsidP="00577E8C">
      <w:pPr>
        <w:pStyle w:val="afc"/>
        <w:ind w:left="720" w:firstLine="696"/>
        <w:jc w:val="both"/>
        <w:rPr>
          <w:sz w:val="22"/>
          <w:szCs w:val="22"/>
          <w:shd w:val="clear" w:color="auto" w:fill="FFFFFF"/>
        </w:rPr>
      </w:pPr>
      <w:r w:rsidRPr="002B40BE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  <w:lang w:val="en-US"/>
        </w:rPr>
        <w:t>    </w:t>
      </w:r>
      <w:r w:rsidRPr="002B40BE">
        <w:rPr>
          <w:sz w:val="22"/>
          <w:szCs w:val="22"/>
          <w:shd w:val="clear" w:color="auto" w:fill="FFFFFF"/>
        </w:rPr>
        <w:t xml:space="preserve"> </w:t>
      </w:r>
      <w:r w:rsidRPr="00577E8C">
        <w:rPr>
          <w:sz w:val="22"/>
          <w:szCs w:val="22"/>
          <w:shd w:val="clear" w:color="auto" w:fill="FFFFFF"/>
        </w:rPr>
        <w:t>Каждый год строятся новые дома.</w:t>
      </w:r>
    </w:p>
    <w:p w:rsidR="004E6BCD" w:rsidRPr="00577E8C" w:rsidRDefault="004E6BCD" w:rsidP="00577E8C">
      <w:pPr>
        <w:pStyle w:val="afc"/>
        <w:ind w:left="720" w:firstLine="696"/>
        <w:jc w:val="both"/>
        <w:rPr>
          <w:rStyle w:val="affb"/>
          <w:sz w:val="22"/>
          <w:szCs w:val="22"/>
          <w:shd w:val="clear" w:color="auto" w:fill="FFFFFF"/>
          <w:lang w:val="en-US"/>
        </w:rPr>
      </w:pPr>
      <w:r w:rsidRPr="002B40BE">
        <w:rPr>
          <w:sz w:val="22"/>
          <w:szCs w:val="22"/>
        </w:rPr>
        <w:br/>
      </w:r>
      <w:r w:rsidRPr="002B40BE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  <w:lang w:val="en-US"/>
        </w:rPr>
        <w:t>    </w:t>
      </w:r>
      <w:r w:rsidRPr="00577E8C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r w:rsidRPr="00577E8C">
        <w:rPr>
          <w:rStyle w:val="affb"/>
          <w:sz w:val="22"/>
          <w:szCs w:val="22"/>
          <w:shd w:val="clear" w:color="auto" w:fill="FFFFFF"/>
          <w:lang w:val="en-US"/>
        </w:rPr>
        <w:t xml:space="preserve">This house </w:t>
      </w:r>
      <w:proofErr w:type="gramStart"/>
      <w:r w:rsidRPr="00577E8C">
        <w:rPr>
          <w:rStyle w:val="affb"/>
          <w:sz w:val="22"/>
          <w:szCs w:val="22"/>
          <w:shd w:val="clear" w:color="auto" w:fill="FFFFFF"/>
          <w:lang w:val="en-US"/>
        </w:rPr>
        <w:t>was built</w:t>
      </w:r>
      <w:proofErr w:type="gramEnd"/>
      <w:r w:rsidRPr="00577E8C">
        <w:rPr>
          <w:rStyle w:val="affb"/>
          <w:sz w:val="22"/>
          <w:szCs w:val="22"/>
          <w:shd w:val="clear" w:color="auto" w:fill="FFFFFF"/>
          <w:lang w:val="en-US"/>
        </w:rPr>
        <w:t xml:space="preserve"> last year.</w:t>
      </w:r>
    </w:p>
    <w:p w:rsidR="00754038" w:rsidRDefault="004E6BCD" w:rsidP="00577E8C">
      <w:pPr>
        <w:pStyle w:val="afc"/>
        <w:ind w:left="720" w:firstLine="696"/>
        <w:jc w:val="both"/>
        <w:rPr>
          <w:sz w:val="22"/>
          <w:szCs w:val="22"/>
          <w:shd w:val="clear" w:color="auto" w:fill="FFFFFF"/>
        </w:rPr>
      </w:pPr>
      <w:r w:rsidRPr="002B40BE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  <w:lang w:val="en-US"/>
        </w:rPr>
        <w:t>    </w:t>
      </w:r>
      <w:r w:rsidRPr="002B40BE">
        <w:rPr>
          <w:sz w:val="22"/>
          <w:szCs w:val="22"/>
          <w:shd w:val="clear" w:color="auto" w:fill="FFFFFF"/>
        </w:rPr>
        <w:t xml:space="preserve"> </w:t>
      </w:r>
      <w:r w:rsidRPr="00577E8C">
        <w:rPr>
          <w:sz w:val="22"/>
          <w:szCs w:val="22"/>
          <w:shd w:val="clear" w:color="auto" w:fill="FFFFFF"/>
        </w:rPr>
        <w:t>Этот дом был построен в прошлом году.</w:t>
      </w:r>
    </w:p>
    <w:p w:rsidR="004E6BCD" w:rsidRPr="00577E8C" w:rsidRDefault="004E6BCD" w:rsidP="00577E8C">
      <w:pPr>
        <w:pStyle w:val="afc"/>
        <w:ind w:left="720" w:firstLine="696"/>
        <w:jc w:val="both"/>
        <w:rPr>
          <w:rStyle w:val="affb"/>
          <w:sz w:val="22"/>
          <w:szCs w:val="22"/>
          <w:shd w:val="clear" w:color="auto" w:fill="FFFFFF"/>
          <w:lang w:val="en-US"/>
        </w:rPr>
      </w:pPr>
      <w:r w:rsidRPr="002B40BE">
        <w:rPr>
          <w:sz w:val="22"/>
          <w:szCs w:val="22"/>
        </w:rPr>
        <w:br/>
      </w:r>
      <w:r w:rsidRPr="002B40BE">
        <w:rPr>
          <w:sz w:val="22"/>
          <w:szCs w:val="22"/>
        </w:rPr>
        <w:br/>
      </w:r>
      <w:r w:rsidRPr="00333301">
        <w:rPr>
          <w:sz w:val="22"/>
          <w:szCs w:val="22"/>
          <w:shd w:val="clear" w:color="auto" w:fill="FFFFFF"/>
          <w:lang w:val="en-US"/>
        </w:rPr>
        <w:t>    </w:t>
      </w:r>
      <w:r w:rsidRPr="00333301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r w:rsidRPr="00577E8C">
        <w:rPr>
          <w:rStyle w:val="affb"/>
          <w:sz w:val="22"/>
          <w:szCs w:val="22"/>
          <w:shd w:val="clear" w:color="auto" w:fill="FFFFFF"/>
          <w:lang w:val="en-US"/>
        </w:rPr>
        <w:t xml:space="preserve">This house </w:t>
      </w:r>
      <w:proofErr w:type="gramStart"/>
      <w:r w:rsidRPr="00577E8C">
        <w:rPr>
          <w:rStyle w:val="affb"/>
          <w:sz w:val="22"/>
          <w:szCs w:val="22"/>
          <w:shd w:val="clear" w:color="auto" w:fill="FFFFFF"/>
          <w:lang w:val="en-US"/>
        </w:rPr>
        <w:t>will be built</w:t>
      </w:r>
      <w:proofErr w:type="gramEnd"/>
      <w:r w:rsidRPr="00577E8C">
        <w:rPr>
          <w:rStyle w:val="affb"/>
          <w:sz w:val="22"/>
          <w:szCs w:val="22"/>
          <w:shd w:val="clear" w:color="auto" w:fill="FFFFFF"/>
          <w:lang w:val="en-US"/>
        </w:rPr>
        <w:t xml:space="preserve"> next year.</w:t>
      </w:r>
    </w:p>
    <w:p w:rsidR="00754038" w:rsidRDefault="004E6BCD" w:rsidP="00577E8C">
      <w:pPr>
        <w:pStyle w:val="afc"/>
        <w:ind w:left="720" w:firstLine="696"/>
        <w:jc w:val="both"/>
        <w:rPr>
          <w:sz w:val="22"/>
          <w:szCs w:val="22"/>
          <w:shd w:val="clear" w:color="auto" w:fill="FFFFFF"/>
        </w:rPr>
      </w:pPr>
      <w:r w:rsidRPr="002B40BE">
        <w:rPr>
          <w:sz w:val="22"/>
          <w:szCs w:val="22"/>
        </w:rPr>
        <w:lastRenderedPageBreak/>
        <w:br/>
      </w:r>
      <w:r w:rsidRPr="00577E8C">
        <w:rPr>
          <w:sz w:val="22"/>
          <w:szCs w:val="22"/>
          <w:shd w:val="clear" w:color="auto" w:fill="FFFFFF"/>
          <w:lang w:val="en-US"/>
        </w:rPr>
        <w:t>    </w:t>
      </w:r>
      <w:r w:rsidRPr="002B40BE">
        <w:rPr>
          <w:sz w:val="22"/>
          <w:szCs w:val="22"/>
          <w:shd w:val="clear" w:color="auto" w:fill="FFFFFF"/>
        </w:rPr>
        <w:t xml:space="preserve"> </w:t>
      </w:r>
      <w:r w:rsidRPr="00577E8C">
        <w:rPr>
          <w:sz w:val="22"/>
          <w:szCs w:val="22"/>
          <w:shd w:val="clear" w:color="auto" w:fill="FFFFFF"/>
        </w:rPr>
        <w:t>Этот дом будет построен в следующем году.</w:t>
      </w:r>
    </w:p>
    <w:p w:rsidR="004E6BCD" w:rsidRPr="00577E8C" w:rsidRDefault="004E6BCD" w:rsidP="00577E8C">
      <w:pPr>
        <w:pStyle w:val="afc"/>
        <w:ind w:left="720" w:firstLine="696"/>
        <w:jc w:val="both"/>
        <w:rPr>
          <w:rStyle w:val="affb"/>
          <w:sz w:val="22"/>
          <w:szCs w:val="22"/>
          <w:shd w:val="clear" w:color="auto" w:fill="FFFFFF"/>
          <w:lang w:val="en-US"/>
        </w:rPr>
      </w:pPr>
      <w:r w:rsidRPr="002B40BE">
        <w:rPr>
          <w:sz w:val="22"/>
          <w:szCs w:val="22"/>
        </w:rPr>
        <w:br/>
      </w:r>
      <w:r w:rsidRPr="002B40BE">
        <w:rPr>
          <w:sz w:val="22"/>
          <w:szCs w:val="22"/>
        </w:rPr>
        <w:br/>
      </w:r>
      <w:r w:rsidRPr="00333301">
        <w:rPr>
          <w:sz w:val="22"/>
          <w:szCs w:val="22"/>
          <w:shd w:val="clear" w:color="auto" w:fill="FFFFFF"/>
          <w:lang w:val="en-US"/>
        </w:rPr>
        <w:t>    </w:t>
      </w:r>
      <w:r w:rsidRPr="00333301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r w:rsidRPr="00577E8C">
        <w:rPr>
          <w:rStyle w:val="affb"/>
          <w:sz w:val="22"/>
          <w:szCs w:val="22"/>
          <w:shd w:val="clear" w:color="auto" w:fill="FFFFFF"/>
          <w:lang w:val="en-US"/>
        </w:rPr>
        <w:t xml:space="preserve">The house </w:t>
      </w:r>
      <w:proofErr w:type="gramStart"/>
      <w:r w:rsidRPr="00577E8C">
        <w:rPr>
          <w:rStyle w:val="affb"/>
          <w:sz w:val="22"/>
          <w:szCs w:val="22"/>
          <w:shd w:val="clear" w:color="auto" w:fill="FFFFFF"/>
          <w:lang w:val="en-US"/>
        </w:rPr>
        <w:t>has not been built</w:t>
      </w:r>
      <w:proofErr w:type="gramEnd"/>
      <w:r w:rsidRPr="00577E8C">
        <w:rPr>
          <w:rStyle w:val="affb"/>
          <w:sz w:val="22"/>
          <w:szCs w:val="22"/>
          <w:shd w:val="clear" w:color="auto" w:fill="FFFFFF"/>
          <w:lang w:val="en-US"/>
        </w:rPr>
        <w:t xml:space="preserve"> yet.</w:t>
      </w:r>
    </w:p>
    <w:p w:rsidR="004E6BCD" w:rsidRPr="00577E8C" w:rsidRDefault="004E6BCD" w:rsidP="00577E8C">
      <w:pPr>
        <w:pStyle w:val="afc"/>
        <w:ind w:left="720" w:firstLine="696"/>
        <w:jc w:val="both"/>
        <w:rPr>
          <w:sz w:val="22"/>
          <w:szCs w:val="22"/>
          <w:shd w:val="clear" w:color="auto" w:fill="FFFFFF"/>
          <w:lang w:val="en-US"/>
        </w:rPr>
      </w:pPr>
      <w:r w:rsidRPr="00577E8C">
        <w:rPr>
          <w:sz w:val="22"/>
          <w:szCs w:val="22"/>
          <w:lang w:val="en-US"/>
        </w:rPr>
        <w:br/>
      </w:r>
      <w:r w:rsidRPr="00577E8C">
        <w:rPr>
          <w:sz w:val="22"/>
          <w:szCs w:val="22"/>
          <w:shd w:val="clear" w:color="auto" w:fill="FFFFFF"/>
          <w:lang w:val="en-US"/>
        </w:rPr>
        <w:t xml:space="preserve">     </w:t>
      </w:r>
      <w:r w:rsidRPr="00577E8C">
        <w:rPr>
          <w:sz w:val="22"/>
          <w:szCs w:val="22"/>
          <w:shd w:val="clear" w:color="auto" w:fill="FFFFFF"/>
        </w:rPr>
        <w:t>Дом</w:t>
      </w:r>
      <w:r w:rsidRPr="00577E8C">
        <w:rPr>
          <w:sz w:val="22"/>
          <w:szCs w:val="22"/>
          <w:shd w:val="clear" w:color="auto" w:fill="FFFFFF"/>
          <w:lang w:val="en-US"/>
        </w:rPr>
        <w:t xml:space="preserve"> </w:t>
      </w:r>
      <w:r w:rsidRPr="00577E8C">
        <w:rPr>
          <w:sz w:val="22"/>
          <w:szCs w:val="22"/>
          <w:shd w:val="clear" w:color="auto" w:fill="FFFFFF"/>
        </w:rPr>
        <w:t>еще</w:t>
      </w:r>
      <w:r w:rsidRPr="00577E8C">
        <w:rPr>
          <w:sz w:val="22"/>
          <w:szCs w:val="22"/>
          <w:shd w:val="clear" w:color="auto" w:fill="FFFFFF"/>
          <w:lang w:val="en-US"/>
        </w:rPr>
        <w:t xml:space="preserve"> </w:t>
      </w:r>
      <w:r w:rsidRPr="00577E8C">
        <w:rPr>
          <w:sz w:val="22"/>
          <w:szCs w:val="22"/>
          <w:shd w:val="clear" w:color="auto" w:fill="FFFFFF"/>
        </w:rPr>
        <w:t>не</w:t>
      </w:r>
      <w:r w:rsidRPr="00577E8C">
        <w:rPr>
          <w:sz w:val="22"/>
          <w:szCs w:val="22"/>
          <w:shd w:val="clear" w:color="auto" w:fill="FFFFFF"/>
          <w:lang w:val="en-US"/>
        </w:rPr>
        <w:t xml:space="preserve"> </w:t>
      </w:r>
      <w:r w:rsidRPr="00577E8C">
        <w:rPr>
          <w:sz w:val="22"/>
          <w:szCs w:val="22"/>
          <w:shd w:val="clear" w:color="auto" w:fill="FFFFFF"/>
        </w:rPr>
        <w:t>построили</w:t>
      </w:r>
      <w:r w:rsidRPr="00577E8C">
        <w:rPr>
          <w:sz w:val="22"/>
          <w:szCs w:val="22"/>
          <w:shd w:val="clear" w:color="auto" w:fill="FFFFFF"/>
          <w:lang w:val="en-US"/>
        </w:rPr>
        <w:t>.</w:t>
      </w:r>
    </w:p>
    <w:p w:rsidR="004E6BCD" w:rsidRPr="00577E8C" w:rsidRDefault="004E6BCD" w:rsidP="00577E8C">
      <w:pPr>
        <w:pStyle w:val="afc"/>
        <w:ind w:left="720" w:firstLine="696"/>
        <w:jc w:val="both"/>
        <w:rPr>
          <w:rStyle w:val="affb"/>
          <w:sz w:val="22"/>
          <w:szCs w:val="22"/>
          <w:shd w:val="clear" w:color="auto" w:fill="FFFFFF"/>
          <w:lang w:val="en-US"/>
        </w:rPr>
      </w:pPr>
      <w:r w:rsidRPr="00577E8C">
        <w:rPr>
          <w:sz w:val="22"/>
          <w:szCs w:val="22"/>
          <w:lang w:val="en-US"/>
        </w:rPr>
        <w:br/>
      </w:r>
      <w:r w:rsidRPr="00577E8C">
        <w:rPr>
          <w:sz w:val="22"/>
          <w:szCs w:val="22"/>
          <w:lang w:val="en-US"/>
        </w:rPr>
        <w:br/>
      </w:r>
      <w:r w:rsidRPr="00577E8C">
        <w:rPr>
          <w:sz w:val="22"/>
          <w:szCs w:val="22"/>
          <w:shd w:val="clear" w:color="auto" w:fill="FFFFFF"/>
          <w:lang w:val="en-US"/>
        </w:rPr>
        <w:t>    </w:t>
      </w:r>
      <w:r w:rsidRPr="00577E8C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r w:rsidRPr="00577E8C">
        <w:rPr>
          <w:rStyle w:val="affb"/>
          <w:sz w:val="22"/>
          <w:szCs w:val="22"/>
          <w:shd w:val="clear" w:color="auto" w:fill="FFFFFF"/>
          <w:lang w:val="en-US"/>
        </w:rPr>
        <w:t>The house had been built before, we came here.</w:t>
      </w:r>
    </w:p>
    <w:p w:rsidR="004E6BCD" w:rsidRPr="00577E8C" w:rsidRDefault="004E6BCD" w:rsidP="00577E8C">
      <w:pPr>
        <w:pStyle w:val="afc"/>
        <w:ind w:left="720" w:firstLine="696"/>
        <w:jc w:val="both"/>
        <w:rPr>
          <w:rStyle w:val="affb"/>
          <w:sz w:val="22"/>
          <w:szCs w:val="22"/>
          <w:shd w:val="clear" w:color="auto" w:fill="FFFFFF"/>
          <w:lang w:val="en-US"/>
        </w:rPr>
      </w:pPr>
      <w:r w:rsidRPr="002B40BE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  <w:lang w:val="en-US"/>
        </w:rPr>
        <w:t>    </w:t>
      </w:r>
      <w:r w:rsidRPr="002B40BE">
        <w:rPr>
          <w:sz w:val="22"/>
          <w:szCs w:val="22"/>
          <w:shd w:val="clear" w:color="auto" w:fill="FFFFFF"/>
        </w:rPr>
        <w:t xml:space="preserve"> </w:t>
      </w:r>
      <w:r w:rsidRPr="00577E8C">
        <w:rPr>
          <w:sz w:val="22"/>
          <w:szCs w:val="22"/>
          <w:shd w:val="clear" w:color="auto" w:fill="FFFFFF"/>
        </w:rPr>
        <w:t>Этот дом был построен до того, как мы приехали сюда.</w:t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</w:rPr>
        <w:t>    </w:t>
      </w:r>
      <w:r w:rsidRPr="00577E8C">
        <w:rPr>
          <w:rStyle w:val="apple-converted-space"/>
          <w:sz w:val="22"/>
          <w:szCs w:val="22"/>
          <w:shd w:val="clear" w:color="auto" w:fill="FFFFFF"/>
        </w:rPr>
        <w:t> </w:t>
      </w:r>
      <w:r w:rsidRPr="00577E8C">
        <w:rPr>
          <w:rStyle w:val="affb"/>
          <w:sz w:val="22"/>
          <w:szCs w:val="22"/>
          <w:shd w:val="clear" w:color="auto" w:fill="FFFFFF"/>
          <w:lang w:val="en-US"/>
        </w:rPr>
        <w:t>The house is being built near our school.</w:t>
      </w:r>
    </w:p>
    <w:p w:rsidR="004E6BCD" w:rsidRPr="00577E8C" w:rsidRDefault="004E6BCD" w:rsidP="00577E8C">
      <w:pPr>
        <w:pStyle w:val="afc"/>
        <w:ind w:left="720" w:firstLine="696"/>
        <w:jc w:val="both"/>
        <w:rPr>
          <w:rStyle w:val="affb"/>
          <w:sz w:val="22"/>
          <w:szCs w:val="22"/>
          <w:shd w:val="clear" w:color="auto" w:fill="FFFFFF"/>
          <w:lang w:val="en-US"/>
        </w:rPr>
      </w:pPr>
      <w:r w:rsidRPr="00577E8C">
        <w:rPr>
          <w:sz w:val="22"/>
          <w:szCs w:val="22"/>
          <w:lang w:val="en-US"/>
        </w:rPr>
        <w:br/>
      </w:r>
      <w:r w:rsidRPr="00577E8C">
        <w:rPr>
          <w:sz w:val="22"/>
          <w:szCs w:val="22"/>
          <w:shd w:val="clear" w:color="auto" w:fill="FFFFFF"/>
          <w:lang w:val="en-US"/>
        </w:rPr>
        <w:t xml:space="preserve">     </w:t>
      </w:r>
      <w:r w:rsidRPr="00577E8C">
        <w:rPr>
          <w:sz w:val="22"/>
          <w:szCs w:val="22"/>
          <w:shd w:val="clear" w:color="auto" w:fill="FFFFFF"/>
        </w:rPr>
        <w:t>Рядом</w:t>
      </w:r>
      <w:r w:rsidRPr="00577E8C">
        <w:rPr>
          <w:sz w:val="22"/>
          <w:szCs w:val="22"/>
          <w:shd w:val="clear" w:color="auto" w:fill="FFFFFF"/>
          <w:lang w:val="en-US"/>
        </w:rPr>
        <w:t xml:space="preserve"> </w:t>
      </w:r>
      <w:r w:rsidRPr="00577E8C">
        <w:rPr>
          <w:sz w:val="22"/>
          <w:szCs w:val="22"/>
          <w:shd w:val="clear" w:color="auto" w:fill="FFFFFF"/>
        </w:rPr>
        <w:t>с</w:t>
      </w:r>
      <w:r w:rsidRPr="00577E8C">
        <w:rPr>
          <w:sz w:val="22"/>
          <w:szCs w:val="22"/>
          <w:shd w:val="clear" w:color="auto" w:fill="FFFFFF"/>
          <w:lang w:val="en-US"/>
        </w:rPr>
        <w:t xml:space="preserve"> </w:t>
      </w:r>
      <w:r w:rsidRPr="00577E8C">
        <w:rPr>
          <w:sz w:val="22"/>
          <w:szCs w:val="22"/>
          <w:shd w:val="clear" w:color="auto" w:fill="FFFFFF"/>
        </w:rPr>
        <w:t>нашей</w:t>
      </w:r>
      <w:r w:rsidRPr="00577E8C">
        <w:rPr>
          <w:sz w:val="22"/>
          <w:szCs w:val="22"/>
          <w:shd w:val="clear" w:color="auto" w:fill="FFFFFF"/>
          <w:lang w:val="en-US"/>
        </w:rPr>
        <w:t xml:space="preserve"> </w:t>
      </w:r>
      <w:r w:rsidRPr="00577E8C">
        <w:rPr>
          <w:sz w:val="22"/>
          <w:szCs w:val="22"/>
          <w:shd w:val="clear" w:color="auto" w:fill="FFFFFF"/>
        </w:rPr>
        <w:t>школой</w:t>
      </w:r>
      <w:r w:rsidRPr="00577E8C">
        <w:rPr>
          <w:sz w:val="22"/>
          <w:szCs w:val="22"/>
          <w:shd w:val="clear" w:color="auto" w:fill="FFFFFF"/>
          <w:lang w:val="en-US"/>
        </w:rPr>
        <w:t> </w:t>
      </w:r>
      <w:r w:rsidRPr="00577E8C">
        <w:rPr>
          <w:sz w:val="22"/>
          <w:szCs w:val="22"/>
          <w:shd w:val="clear" w:color="auto" w:fill="FFFFFF"/>
        </w:rPr>
        <w:t>строится</w:t>
      </w:r>
      <w:r w:rsidRPr="00577E8C">
        <w:rPr>
          <w:sz w:val="22"/>
          <w:szCs w:val="22"/>
          <w:shd w:val="clear" w:color="auto" w:fill="FFFFFF"/>
          <w:lang w:val="en-US"/>
        </w:rPr>
        <w:t xml:space="preserve"> </w:t>
      </w:r>
      <w:r w:rsidRPr="00577E8C">
        <w:rPr>
          <w:sz w:val="22"/>
          <w:szCs w:val="22"/>
          <w:shd w:val="clear" w:color="auto" w:fill="FFFFFF"/>
        </w:rPr>
        <w:t>этот</w:t>
      </w:r>
      <w:r w:rsidRPr="00577E8C">
        <w:rPr>
          <w:sz w:val="22"/>
          <w:szCs w:val="22"/>
          <w:shd w:val="clear" w:color="auto" w:fill="FFFFFF"/>
          <w:lang w:val="en-US"/>
        </w:rPr>
        <w:t xml:space="preserve"> </w:t>
      </w:r>
      <w:r w:rsidRPr="00577E8C">
        <w:rPr>
          <w:sz w:val="22"/>
          <w:szCs w:val="22"/>
          <w:shd w:val="clear" w:color="auto" w:fill="FFFFFF"/>
        </w:rPr>
        <w:t>дом</w:t>
      </w:r>
      <w:r w:rsidRPr="00577E8C">
        <w:rPr>
          <w:sz w:val="22"/>
          <w:szCs w:val="22"/>
          <w:shd w:val="clear" w:color="auto" w:fill="FFFFFF"/>
          <w:lang w:val="en-US"/>
        </w:rPr>
        <w:t>.</w:t>
      </w:r>
      <w:r w:rsidRPr="00577E8C">
        <w:rPr>
          <w:sz w:val="22"/>
          <w:szCs w:val="22"/>
          <w:lang w:val="en-US"/>
        </w:rPr>
        <w:br/>
      </w:r>
      <w:r w:rsidRPr="00577E8C">
        <w:rPr>
          <w:sz w:val="22"/>
          <w:szCs w:val="22"/>
          <w:lang w:val="en-US"/>
        </w:rPr>
        <w:br/>
      </w:r>
      <w:r w:rsidRPr="00577E8C">
        <w:rPr>
          <w:sz w:val="22"/>
          <w:szCs w:val="22"/>
          <w:shd w:val="clear" w:color="auto" w:fill="FFFFFF"/>
          <w:lang w:val="en-US"/>
        </w:rPr>
        <w:t>    </w:t>
      </w:r>
      <w:r w:rsidRPr="00577E8C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r w:rsidRPr="00577E8C">
        <w:rPr>
          <w:rStyle w:val="affb"/>
          <w:sz w:val="22"/>
          <w:szCs w:val="22"/>
          <w:shd w:val="clear" w:color="auto" w:fill="FFFFFF"/>
          <w:lang w:val="en-US"/>
        </w:rPr>
        <w:t>The house was not built when I returned to the city.</w:t>
      </w:r>
    </w:p>
    <w:p w:rsidR="00754038" w:rsidRDefault="004E6BCD" w:rsidP="00754038">
      <w:pPr>
        <w:pStyle w:val="afc"/>
        <w:ind w:left="720" w:firstLine="696"/>
        <w:jc w:val="center"/>
        <w:rPr>
          <w:b/>
          <w:bCs/>
          <w:sz w:val="22"/>
          <w:szCs w:val="22"/>
        </w:rPr>
      </w:pPr>
      <w:r w:rsidRPr="002B40BE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  <w:lang w:val="en-US"/>
        </w:rPr>
        <w:t>    </w:t>
      </w:r>
      <w:r w:rsidRPr="002B40BE">
        <w:rPr>
          <w:sz w:val="22"/>
          <w:szCs w:val="22"/>
          <w:shd w:val="clear" w:color="auto" w:fill="FFFFFF"/>
        </w:rPr>
        <w:t xml:space="preserve"> </w:t>
      </w:r>
      <w:r w:rsidRPr="00577E8C">
        <w:rPr>
          <w:sz w:val="22"/>
          <w:szCs w:val="22"/>
          <w:shd w:val="clear" w:color="auto" w:fill="FFFFFF"/>
        </w:rPr>
        <w:t>Когда я вернулся в город, этот дом еще не строился.</w:t>
      </w:r>
      <w:r w:rsidRPr="00577E8C">
        <w:rPr>
          <w:sz w:val="22"/>
          <w:szCs w:val="22"/>
        </w:rPr>
        <w:br/>
      </w:r>
      <w:r w:rsidR="00754038">
        <w:rPr>
          <w:b/>
          <w:bCs/>
          <w:sz w:val="22"/>
          <w:szCs w:val="22"/>
        </w:rPr>
        <w:t>2. Особенности употребления</w:t>
      </w:r>
    </w:p>
    <w:p w:rsidR="004E6BCD" w:rsidRPr="00577E8C" w:rsidRDefault="004E6BCD" w:rsidP="00577E8C">
      <w:pPr>
        <w:pStyle w:val="afc"/>
        <w:ind w:left="720" w:firstLine="696"/>
        <w:jc w:val="both"/>
        <w:rPr>
          <w:sz w:val="22"/>
          <w:szCs w:val="22"/>
          <w:shd w:val="clear" w:color="auto" w:fill="FFFFFF"/>
        </w:rPr>
      </w:pP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</w:rPr>
        <w:t xml:space="preserve">При переводе английского страдательного залога на русский язык </w:t>
      </w:r>
    </w:p>
    <w:p w:rsidR="004E6BCD" w:rsidRPr="00577E8C" w:rsidRDefault="004E6BCD" w:rsidP="00577E8C">
      <w:pPr>
        <w:pStyle w:val="afc"/>
        <w:ind w:left="720" w:firstLine="696"/>
        <w:jc w:val="both"/>
        <w:rPr>
          <w:sz w:val="22"/>
          <w:szCs w:val="22"/>
          <w:shd w:val="clear" w:color="auto" w:fill="FFFFFF"/>
        </w:rPr>
      </w:pPr>
      <w:r w:rsidRPr="00577E8C">
        <w:rPr>
          <w:sz w:val="22"/>
          <w:szCs w:val="22"/>
          <w:shd w:val="clear" w:color="auto" w:fill="FFFFFF"/>
        </w:rPr>
        <w:t>возможны следующие варианты:</w:t>
      </w:r>
    </w:p>
    <w:p w:rsidR="00754038" w:rsidRDefault="004E6BCD" w:rsidP="00577E8C">
      <w:pPr>
        <w:pStyle w:val="afc"/>
        <w:ind w:left="720" w:firstLine="696"/>
        <w:jc w:val="both"/>
        <w:rPr>
          <w:sz w:val="22"/>
          <w:szCs w:val="22"/>
          <w:shd w:val="clear" w:color="auto" w:fill="FFFFFF"/>
        </w:rPr>
      </w:pPr>
      <w:r w:rsidRPr="00577E8C">
        <w:rPr>
          <w:sz w:val="22"/>
          <w:szCs w:val="22"/>
        </w:rPr>
        <w:br/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</w:rPr>
        <w:t>1) краткая форма причастий страдательного залога;</w:t>
      </w:r>
    </w:p>
    <w:p w:rsidR="00754038" w:rsidRDefault="004E6BCD" w:rsidP="00577E8C">
      <w:pPr>
        <w:pStyle w:val="afc"/>
        <w:ind w:left="720" w:firstLine="696"/>
        <w:jc w:val="both"/>
        <w:rPr>
          <w:sz w:val="22"/>
          <w:szCs w:val="22"/>
          <w:shd w:val="clear" w:color="auto" w:fill="FFFFFF"/>
        </w:rPr>
      </w:pPr>
      <w:r w:rsidRPr="00577E8C">
        <w:rPr>
          <w:sz w:val="22"/>
          <w:szCs w:val="22"/>
        </w:rPr>
        <w:br/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</w:rPr>
        <w:t>2) глаголы, оканчивающиеся на</w:t>
      </w:r>
      <w:r w:rsidRPr="00577E8C">
        <w:rPr>
          <w:rStyle w:val="apple-converted-space"/>
          <w:sz w:val="22"/>
          <w:szCs w:val="22"/>
          <w:shd w:val="clear" w:color="auto" w:fill="FFFFFF"/>
        </w:rPr>
        <w:t> </w:t>
      </w:r>
      <w:r w:rsidRPr="00577E8C">
        <w:rPr>
          <w:rStyle w:val="affb"/>
          <w:sz w:val="22"/>
          <w:szCs w:val="22"/>
          <w:shd w:val="clear" w:color="auto" w:fill="FFFFFF"/>
        </w:rPr>
        <w:t>"-ся"</w:t>
      </w:r>
      <w:r w:rsidRPr="00577E8C">
        <w:rPr>
          <w:sz w:val="22"/>
          <w:szCs w:val="22"/>
          <w:shd w:val="clear" w:color="auto" w:fill="FFFFFF"/>
        </w:rPr>
        <w:t>;</w:t>
      </w:r>
    </w:p>
    <w:p w:rsidR="004E6BCD" w:rsidRPr="00577E8C" w:rsidRDefault="004E6BCD" w:rsidP="00577E8C">
      <w:pPr>
        <w:pStyle w:val="afc"/>
        <w:ind w:left="720" w:firstLine="696"/>
        <w:jc w:val="both"/>
        <w:rPr>
          <w:sz w:val="22"/>
          <w:szCs w:val="22"/>
          <w:shd w:val="clear" w:color="auto" w:fill="FFFFFF"/>
        </w:rPr>
      </w:pPr>
      <w:r w:rsidRPr="00577E8C">
        <w:rPr>
          <w:sz w:val="22"/>
          <w:szCs w:val="22"/>
        </w:rPr>
        <w:br/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</w:rPr>
        <w:t xml:space="preserve">3) неопределенно-личные предложения (этот способ перевода применим лишь в тех случаях, если производитель действия в английском </w:t>
      </w:r>
    </w:p>
    <w:p w:rsidR="004E6BCD" w:rsidRPr="00577E8C" w:rsidRDefault="004E6BCD" w:rsidP="00577E8C">
      <w:pPr>
        <w:pStyle w:val="afc"/>
        <w:ind w:left="720" w:firstLine="696"/>
        <w:jc w:val="both"/>
        <w:rPr>
          <w:rStyle w:val="affb"/>
          <w:sz w:val="22"/>
          <w:szCs w:val="22"/>
          <w:shd w:val="clear" w:color="auto" w:fill="FFFFFF"/>
          <w:lang w:val="en-US"/>
        </w:rPr>
      </w:pPr>
      <w:r w:rsidRPr="00577E8C">
        <w:rPr>
          <w:sz w:val="22"/>
          <w:szCs w:val="22"/>
          <w:shd w:val="clear" w:color="auto" w:fill="FFFFFF"/>
        </w:rPr>
        <w:t>страдательном обороте не упомянут).</w:t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</w:rPr>
        <w:t>Страдательный залог употребляется в английском языке чаще, чем в русском. Именно с этим связаны некоторые трудности его восприятия и понимания говорящими по-русски.</w:t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</w:rPr>
        <w:t>Особую трудность представляют случаи, когда в английском употребляется оборот</w:t>
      </w:r>
      <w:r w:rsidRPr="00577E8C">
        <w:rPr>
          <w:rStyle w:val="apple-converted-space"/>
          <w:sz w:val="22"/>
          <w:szCs w:val="22"/>
          <w:shd w:val="clear" w:color="auto" w:fill="FFFFFF"/>
        </w:rPr>
        <w:t> </w:t>
      </w:r>
      <w:r w:rsidRPr="00577E8C">
        <w:rPr>
          <w:rStyle w:val="affb"/>
          <w:sz w:val="22"/>
          <w:szCs w:val="22"/>
          <w:shd w:val="clear" w:color="auto" w:fill="FFFFFF"/>
        </w:rPr>
        <w:t>it + третье лицо единственного числа страдательного залога</w:t>
      </w:r>
      <w:r w:rsidRPr="00577E8C">
        <w:rPr>
          <w:sz w:val="22"/>
          <w:szCs w:val="22"/>
          <w:shd w:val="clear" w:color="auto" w:fill="FFFFFF"/>
        </w:rPr>
        <w:t>.</w:t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</w:rPr>
        <w:t>    </w:t>
      </w:r>
      <w:r w:rsidRPr="00577E8C">
        <w:rPr>
          <w:rStyle w:val="apple-converted-space"/>
          <w:sz w:val="22"/>
          <w:szCs w:val="22"/>
          <w:shd w:val="clear" w:color="auto" w:fill="FFFFFF"/>
        </w:rPr>
        <w:t> </w:t>
      </w:r>
      <w:r w:rsidRPr="00577E8C">
        <w:rPr>
          <w:rStyle w:val="affb"/>
          <w:sz w:val="22"/>
          <w:szCs w:val="22"/>
          <w:shd w:val="clear" w:color="auto" w:fill="FFFFFF"/>
          <w:lang w:val="en-US"/>
        </w:rPr>
        <w:t>It has been suggested that...</w:t>
      </w:r>
    </w:p>
    <w:p w:rsidR="00754038" w:rsidRPr="00333301" w:rsidRDefault="004E6BCD" w:rsidP="00754038">
      <w:pPr>
        <w:pStyle w:val="afc"/>
        <w:ind w:left="720" w:firstLine="696"/>
        <w:jc w:val="both"/>
        <w:rPr>
          <w:sz w:val="22"/>
          <w:szCs w:val="22"/>
          <w:shd w:val="clear" w:color="auto" w:fill="FFFFFF"/>
          <w:lang w:val="en-US"/>
        </w:rPr>
      </w:pPr>
      <w:r w:rsidRPr="00577E8C">
        <w:rPr>
          <w:sz w:val="22"/>
          <w:szCs w:val="22"/>
          <w:lang w:val="en-US"/>
        </w:rPr>
        <w:br/>
      </w:r>
      <w:r w:rsidRPr="00577E8C">
        <w:rPr>
          <w:sz w:val="22"/>
          <w:szCs w:val="22"/>
          <w:shd w:val="clear" w:color="auto" w:fill="FFFFFF"/>
          <w:lang w:val="en-US"/>
        </w:rPr>
        <w:t xml:space="preserve">     </w:t>
      </w:r>
      <w:r w:rsidRPr="00577E8C">
        <w:rPr>
          <w:sz w:val="22"/>
          <w:szCs w:val="22"/>
          <w:shd w:val="clear" w:color="auto" w:fill="FFFFFF"/>
        </w:rPr>
        <w:t>Было</w:t>
      </w:r>
      <w:r w:rsidRPr="00577E8C">
        <w:rPr>
          <w:sz w:val="22"/>
          <w:szCs w:val="22"/>
          <w:shd w:val="clear" w:color="auto" w:fill="FFFFFF"/>
          <w:lang w:val="en-US"/>
        </w:rPr>
        <w:t xml:space="preserve"> </w:t>
      </w:r>
      <w:r w:rsidRPr="00577E8C">
        <w:rPr>
          <w:sz w:val="22"/>
          <w:szCs w:val="22"/>
          <w:shd w:val="clear" w:color="auto" w:fill="FFFFFF"/>
        </w:rPr>
        <w:t>высказано</w:t>
      </w:r>
      <w:r w:rsidRPr="00577E8C">
        <w:rPr>
          <w:sz w:val="22"/>
          <w:szCs w:val="22"/>
          <w:shd w:val="clear" w:color="auto" w:fill="FFFFFF"/>
          <w:lang w:val="en-US"/>
        </w:rPr>
        <w:t> </w:t>
      </w:r>
      <w:r w:rsidRPr="00577E8C">
        <w:rPr>
          <w:sz w:val="22"/>
          <w:szCs w:val="22"/>
          <w:shd w:val="clear" w:color="auto" w:fill="FFFFFF"/>
        </w:rPr>
        <w:t>предположение</w:t>
      </w:r>
      <w:r w:rsidRPr="00577E8C">
        <w:rPr>
          <w:sz w:val="22"/>
          <w:szCs w:val="22"/>
          <w:shd w:val="clear" w:color="auto" w:fill="FFFFFF"/>
          <w:lang w:val="en-US"/>
        </w:rPr>
        <w:t>...</w:t>
      </w:r>
    </w:p>
    <w:p w:rsidR="004E6BCD" w:rsidRPr="00754038" w:rsidRDefault="004E6BCD" w:rsidP="00754038">
      <w:pPr>
        <w:pStyle w:val="afc"/>
        <w:ind w:left="720" w:firstLine="696"/>
        <w:jc w:val="both"/>
        <w:rPr>
          <w:rStyle w:val="affb"/>
          <w:b w:val="0"/>
          <w:bCs w:val="0"/>
          <w:sz w:val="22"/>
          <w:szCs w:val="22"/>
          <w:shd w:val="clear" w:color="auto" w:fill="FFFFFF"/>
          <w:lang w:val="en-US"/>
        </w:rPr>
      </w:pPr>
      <w:r w:rsidRPr="00754038">
        <w:rPr>
          <w:sz w:val="22"/>
          <w:szCs w:val="22"/>
          <w:lang w:val="en-US"/>
        </w:rPr>
        <w:br/>
      </w:r>
      <w:r w:rsidRPr="00754038">
        <w:rPr>
          <w:sz w:val="22"/>
          <w:szCs w:val="22"/>
          <w:lang w:val="en-US"/>
        </w:rPr>
        <w:br/>
      </w:r>
      <w:r w:rsidRPr="00754038">
        <w:rPr>
          <w:sz w:val="22"/>
          <w:szCs w:val="22"/>
          <w:shd w:val="clear" w:color="auto" w:fill="FFFFFF"/>
          <w:lang w:val="en-US"/>
        </w:rPr>
        <w:t>    </w:t>
      </w:r>
      <w:r w:rsidRPr="00754038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r w:rsidRPr="00754038">
        <w:rPr>
          <w:rStyle w:val="affb"/>
          <w:sz w:val="22"/>
          <w:szCs w:val="22"/>
          <w:shd w:val="clear" w:color="auto" w:fill="FFFFFF"/>
          <w:lang w:val="en-US"/>
        </w:rPr>
        <w:t>It is seen from figure 3...</w:t>
      </w:r>
    </w:p>
    <w:p w:rsidR="004E6BCD" w:rsidRPr="00577E8C" w:rsidRDefault="004E6BCD" w:rsidP="00577E8C">
      <w:pPr>
        <w:pStyle w:val="afc"/>
        <w:ind w:left="720" w:firstLine="696"/>
        <w:jc w:val="both"/>
        <w:rPr>
          <w:sz w:val="22"/>
          <w:szCs w:val="22"/>
          <w:shd w:val="clear" w:color="auto" w:fill="FFFFFF"/>
          <w:lang w:val="en-US"/>
        </w:rPr>
      </w:pPr>
      <w:r w:rsidRPr="00577E8C">
        <w:rPr>
          <w:sz w:val="22"/>
          <w:szCs w:val="22"/>
          <w:lang w:val="en-US"/>
        </w:rPr>
        <w:br/>
      </w:r>
      <w:r w:rsidRPr="00577E8C">
        <w:rPr>
          <w:sz w:val="22"/>
          <w:szCs w:val="22"/>
          <w:shd w:val="clear" w:color="auto" w:fill="FFFFFF"/>
          <w:lang w:val="en-US"/>
        </w:rPr>
        <w:t xml:space="preserve">     </w:t>
      </w:r>
      <w:r w:rsidRPr="00577E8C">
        <w:rPr>
          <w:sz w:val="22"/>
          <w:szCs w:val="22"/>
          <w:shd w:val="clear" w:color="auto" w:fill="FFFFFF"/>
        </w:rPr>
        <w:t>Из</w:t>
      </w:r>
      <w:r w:rsidRPr="00577E8C">
        <w:rPr>
          <w:sz w:val="22"/>
          <w:szCs w:val="22"/>
          <w:shd w:val="clear" w:color="auto" w:fill="FFFFFF"/>
          <w:lang w:val="en-US"/>
        </w:rPr>
        <w:t xml:space="preserve"> </w:t>
      </w:r>
      <w:r w:rsidRPr="00577E8C">
        <w:rPr>
          <w:sz w:val="22"/>
          <w:szCs w:val="22"/>
          <w:shd w:val="clear" w:color="auto" w:fill="FFFFFF"/>
        </w:rPr>
        <w:t>рисунка</w:t>
      </w:r>
      <w:r w:rsidRPr="00577E8C">
        <w:rPr>
          <w:sz w:val="22"/>
          <w:szCs w:val="22"/>
          <w:shd w:val="clear" w:color="auto" w:fill="FFFFFF"/>
          <w:lang w:val="en-US"/>
        </w:rPr>
        <w:t xml:space="preserve"> № 3 </w:t>
      </w:r>
      <w:r w:rsidRPr="00577E8C">
        <w:rPr>
          <w:sz w:val="22"/>
          <w:szCs w:val="22"/>
          <w:shd w:val="clear" w:color="auto" w:fill="FFFFFF"/>
        </w:rPr>
        <w:t>видно</w:t>
      </w:r>
      <w:r w:rsidRPr="00577E8C">
        <w:rPr>
          <w:sz w:val="22"/>
          <w:szCs w:val="22"/>
          <w:shd w:val="clear" w:color="auto" w:fill="FFFFFF"/>
          <w:lang w:val="en-US"/>
        </w:rPr>
        <w:t>...</w:t>
      </w:r>
    </w:p>
    <w:p w:rsidR="004E6BCD" w:rsidRPr="00577E8C" w:rsidRDefault="004E6BCD" w:rsidP="00577E8C">
      <w:pPr>
        <w:pStyle w:val="afc"/>
        <w:ind w:left="720" w:firstLine="696"/>
        <w:jc w:val="both"/>
        <w:rPr>
          <w:rStyle w:val="affb"/>
          <w:sz w:val="22"/>
          <w:szCs w:val="22"/>
          <w:shd w:val="clear" w:color="auto" w:fill="FFFFFF"/>
          <w:lang w:val="en-US"/>
        </w:rPr>
      </w:pPr>
      <w:r w:rsidRPr="00577E8C">
        <w:rPr>
          <w:sz w:val="22"/>
          <w:szCs w:val="22"/>
          <w:lang w:val="en-US"/>
        </w:rPr>
        <w:br/>
      </w:r>
      <w:r w:rsidRPr="00577E8C">
        <w:rPr>
          <w:sz w:val="22"/>
          <w:szCs w:val="22"/>
          <w:shd w:val="clear" w:color="auto" w:fill="FFFFFF"/>
          <w:lang w:val="en-US"/>
        </w:rPr>
        <w:t>    </w:t>
      </w:r>
      <w:r w:rsidRPr="00577E8C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r w:rsidRPr="00577E8C">
        <w:rPr>
          <w:rStyle w:val="affb"/>
          <w:sz w:val="22"/>
          <w:szCs w:val="22"/>
          <w:shd w:val="clear" w:color="auto" w:fill="FFFFFF"/>
          <w:lang w:val="en-US"/>
        </w:rPr>
        <w:t>It is not known...</w:t>
      </w:r>
    </w:p>
    <w:p w:rsidR="004E6BCD" w:rsidRPr="00577E8C" w:rsidRDefault="004E6BCD" w:rsidP="00577E8C">
      <w:pPr>
        <w:pStyle w:val="afc"/>
        <w:ind w:left="720" w:firstLine="696"/>
        <w:jc w:val="both"/>
        <w:rPr>
          <w:sz w:val="22"/>
          <w:szCs w:val="22"/>
          <w:shd w:val="clear" w:color="auto" w:fill="FFFFFF"/>
        </w:rPr>
      </w:pPr>
      <w:r w:rsidRPr="002B40BE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  <w:lang w:val="en-US"/>
        </w:rPr>
        <w:t>    </w:t>
      </w:r>
      <w:r w:rsidRPr="002B40BE">
        <w:rPr>
          <w:sz w:val="22"/>
          <w:szCs w:val="22"/>
          <w:shd w:val="clear" w:color="auto" w:fill="FFFFFF"/>
        </w:rPr>
        <w:t xml:space="preserve"> </w:t>
      </w:r>
      <w:r w:rsidRPr="00577E8C">
        <w:rPr>
          <w:sz w:val="22"/>
          <w:szCs w:val="22"/>
          <w:shd w:val="clear" w:color="auto" w:fill="FFFFFF"/>
        </w:rPr>
        <w:t>Неизвестно...</w:t>
      </w:r>
    </w:p>
    <w:p w:rsidR="004E6BCD" w:rsidRPr="00577E8C" w:rsidRDefault="004E6BCD" w:rsidP="00577E8C">
      <w:pPr>
        <w:pStyle w:val="afc"/>
        <w:ind w:left="720" w:firstLine="696"/>
        <w:jc w:val="both"/>
        <w:rPr>
          <w:rStyle w:val="affb"/>
          <w:sz w:val="22"/>
          <w:szCs w:val="22"/>
          <w:shd w:val="clear" w:color="auto" w:fill="FFFFFF"/>
        </w:rPr>
      </w:pP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  <w:lang w:val="en-US"/>
        </w:rPr>
        <w:lastRenderedPageBreak/>
        <w:t>    </w:t>
      </w:r>
      <w:r w:rsidRPr="00577E8C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r w:rsidRPr="00577E8C">
        <w:rPr>
          <w:rStyle w:val="affb"/>
          <w:sz w:val="22"/>
          <w:szCs w:val="22"/>
          <w:shd w:val="clear" w:color="auto" w:fill="FFFFFF"/>
          <w:lang w:val="en-US"/>
        </w:rPr>
        <w:t>It</w:t>
      </w:r>
      <w:r w:rsidRPr="00577E8C">
        <w:rPr>
          <w:rStyle w:val="affb"/>
          <w:sz w:val="22"/>
          <w:szCs w:val="22"/>
          <w:shd w:val="clear" w:color="auto" w:fill="FFFFFF"/>
        </w:rPr>
        <w:t xml:space="preserve"> </w:t>
      </w:r>
      <w:r w:rsidRPr="00577E8C">
        <w:rPr>
          <w:rStyle w:val="affb"/>
          <w:sz w:val="22"/>
          <w:szCs w:val="22"/>
          <w:shd w:val="clear" w:color="auto" w:fill="FFFFFF"/>
          <w:lang w:val="en-US"/>
        </w:rPr>
        <w:t>was</w:t>
      </w:r>
      <w:r w:rsidRPr="00577E8C">
        <w:rPr>
          <w:rStyle w:val="affb"/>
          <w:sz w:val="22"/>
          <w:szCs w:val="22"/>
          <w:shd w:val="clear" w:color="auto" w:fill="FFFFFF"/>
        </w:rPr>
        <w:t xml:space="preserve"> </w:t>
      </w:r>
      <w:r w:rsidRPr="00577E8C">
        <w:rPr>
          <w:rStyle w:val="affb"/>
          <w:sz w:val="22"/>
          <w:szCs w:val="22"/>
          <w:shd w:val="clear" w:color="auto" w:fill="FFFFFF"/>
          <w:lang w:val="en-US"/>
        </w:rPr>
        <w:t>demonstrated</w:t>
      </w:r>
      <w:r w:rsidRPr="00577E8C">
        <w:rPr>
          <w:rStyle w:val="affb"/>
          <w:sz w:val="22"/>
          <w:szCs w:val="22"/>
          <w:shd w:val="clear" w:color="auto" w:fill="FFFFFF"/>
        </w:rPr>
        <w:t>...</w:t>
      </w:r>
    </w:p>
    <w:p w:rsidR="005B62D7" w:rsidRPr="00577E8C" w:rsidRDefault="004E6BCD" w:rsidP="00577E8C">
      <w:pPr>
        <w:pStyle w:val="afc"/>
        <w:ind w:left="720" w:firstLine="696"/>
        <w:jc w:val="both"/>
        <w:rPr>
          <w:sz w:val="22"/>
          <w:szCs w:val="22"/>
          <w:shd w:val="clear" w:color="auto" w:fill="FFFFFF"/>
        </w:rPr>
      </w:pPr>
      <w:r w:rsidRPr="00577E8C">
        <w:rPr>
          <w:sz w:val="22"/>
          <w:szCs w:val="22"/>
        </w:rPr>
        <w:br/>
      </w:r>
      <w:r w:rsidRPr="00577E8C">
        <w:rPr>
          <w:sz w:val="22"/>
          <w:szCs w:val="22"/>
          <w:shd w:val="clear" w:color="auto" w:fill="FFFFFF"/>
          <w:lang w:val="en-US"/>
        </w:rPr>
        <w:t>    </w:t>
      </w:r>
      <w:r w:rsidRPr="00577E8C">
        <w:rPr>
          <w:sz w:val="22"/>
          <w:szCs w:val="22"/>
          <w:shd w:val="clear" w:color="auto" w:fill="FFFFFF"/>
        </w:rPr>
        <w:t xml:space="preserve"> Было доказано (показано)...</w:t>
      </w:r>
    </w:p>
    <w:p w:rsidR="00FB3FD2" w:rsidRPr="00577E8C" w:rsidRDefault="00FB3FD2" w:rsidP="00577E8C">
      <w:pPr>
        <w:pStyle w:val="afc"/>
        <w:ind w:left="720" w:firstLine="696"/>
        <w:jc w:val="both"/>
        <w:rPr>
          <w:sz w:val="22"/>
          <w:szCs w:val="22"/>
        </w:rPr>
      </w:pPr>
    </w:p>
    <w:p w:rsidR="00986978" w:rsidRPr="00577E8C" w:rsidRDefault="00FB3FD2" w:rsidP="00577E8C">
      <w:pPr>
        <w:spacing w:line="240" w:lineRule="auto"/>
        <w:ind w:left="360"/>
        <w:contextualSpacing/>
        <w:jc w:val="both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Вопросы для самоконтроля</w:t>
      </w:r>
    </w:p>
    <w:p w:rsidR="00FB3FD2" w:rsidRPr="00577E8C" w:rsidRDefault="007674BA" w:rsidP="00577E8C">
      <w:pPr>
        <w:pStyle w:val="afc"/>
        <w:numPr>
          <w:ilvl w:val="0"/>
          <w:numId w:val="43"/>
        </w:numPr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>Что такое страдательный залог?</w:t>
      </w:r>
    </w:p>
    <w:p w:rsidR="007674BA" w:rsidRPr="00577E8C" w:rsidRDefault="007674BA" w:rsidP="00577E8C">
      <w:pPr>
        <w:pStyle w:val="afc"/>
        <w:numPr>
          <w:ilvl w:val="0"/>
          <w:numId w:val="43"/>
        </w:numPr>
        <w:contextualSpacing/>
        <w:jc w:val="both"/>
        <w:rPr>
          <w:sz w:val="22"/>
          <w:szCs w:val="22"/>
        </w:rPr>
      </w:pPr>
      <w:r w:rsidRPr="00577E8C">
        <w:rPr>
          <w:sz w:val="22"/>
          <w:szCs w:val="22"/>
        </w:rPr>
        <w:t>Особенности образования страдательного залога?</w:t>
      </w:r>
    </w:p>
    <w:p w:rsidR="007674BA" w:rsidRPr="00577E8C" w:rsidRDefault="007674BA" w:rsidP="00577E8C">
      <w:pPr>
        <w:pStyle w:val="afc"/>
        <w:ind w:left="1080"/>
        <w:contextualSpacing/>
        <w:jc w:val="both"/>
        <w:rPr>
          <w:sz w:val="22"/>
          <w:szCs w:val="22"/>
        </w:rPr>
      </w:pPr>
    </w:p>
    <w:p w:rsidR="005F5CC5" w:rsidRPr="00577E8C" w:rsidRDefault="005F5CC5" w:rsidP="00577E8C">
      <w:pPr>
        <w:pStyle w:val="afc"/>
        <w:ind w:left="1080"/>
        <w:contextualSpacing/>
        <w:jc w:val="center"/>
        <w:rPr>
          <w:sz w:val="22"/>
          <w:szCs w:val="22"/>
        </w:rPr>
      </w:pPr>
    </w:p>
    <w:p w:rsidR="00942B74" w:rsidRDefault="00754038" w:rsidP="00577E8C">
      <w:pPr>
        <w:spacing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2.13 Типы вопросов </w:t>
      </w:r>
    </w:p>
    <w:p w:rsidR="00754038" w:rsidRDefault="00754038" w:rsidP="00577E8C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754038" w:rsidRDefault="00754038" w:rsidP="00577E8C">
      <w:pPr>
        <w:spacing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План:</w:t>
      </w:r>
    </w:p>
    <w:p w:rsidR="00754038" w:rsidRPr="00754038" w:rsidRDefault="00754038" w:rsidP="00251E2E">
      <w:pPr>
        <w:pStyle w:val="afc"/>
        <w:numPr>
          <w:ilvl w:val="0"/>
          <w:numId w:val="57"/>
        </w:numPr>
        <w:jc w:val="both"/>
        <w:rPr>
          <w:rFonts w:eastAsia="TimesNewRoman,BoldItalic"/>
          <w:b/>
          <w:bCs/>
          <w:iCs/>
          <w:sz w:val="28"/>
          <w:szCs w:val="28"/>
          <w:lang w:val="en-US"/>
        </w:rPr>
      </w:pPr>
      <w:r w:rsidRPr="00754038">
        <w:rPr>
          <w:rFonts w:eastAsia="TimesNewRoman,BoldItalic"/>
          <w:b/>
          <w:bCs/>
          <w:iCs/>
          <w:sz w:val="28"/>
          <w:szCs w:val="28"/>
        </w:rPr>
        <w:t>Общие</w:t>
      </w:r>
      <w:r w:rsidRPr="00754038">
        <w:rPr>
          <w:rFonts w:eastAsia="TimesNewRoman,BoldItalic"/>
          <w:b/>
          <w:bCs/>
          <w:iCs/>
          <w:sz w:val="28"/>
          <w:szCs w:val="28"/>
          <w:lang w:val="en-US"/>
        </w:rPr>
        <w:t xml:space="preserve"> </w:t>
      </w:r>
      <w:r w:rsidRPr="00754038">
        <w:rPr>
          <w:rFonts w:eastAsia="TimesNewRoman,BoldItalic"/>
          <w:b/>
          <w:bCs/>
          <w:iCs/>
          <w:sz w:val="28"/>
          <w:szCs w:val="28"/>
        </w:rPr>
        <w:t>вопросы</w:t>
      </w:r>
      <w:r w:rsidRPr="00754038">
        <w:rPr>
          <w:rFonts w:eastAsia="TimesNewRoman,BoldItalic"/>
          <w:b/>
          <w:bCs/>
          <w:iCs/>
          <w:sz w:val="28"/>
          <w:szCs w:val="28"/>
          <w:lang w:val="en-US"/>
        </w:rPr>
        <w:t xml:space="preserve"> (General questions).</w:t>
      </w:r>
    </w:p>
    <w:p w:rsidR="00754038" w:rsidRPr="00754038" w:rsidRDefault="00754038" w:rsidP="00251E2E">
      <w:pPr>
        <w:pStyle w:val="afc"/>
        <w:numPr>
          <w:ilvl w:val="0"/>
          <w:numId w:val="57"/>
        </w:numPr>
        <w:jc w:val="both"/>
        <w:rPr>
          <w:rFonts w:eastAsia="TimesNewRoman,BoldItalic"/>
          <w:b/>
          <w:bCs/>
          <w:iCs/>
          <w:sz w:val="28"/>
          <w:szCs w:val="28"/>
          <w:lang w:val="en-US"/>
        </w:rPr>
      </w:pPr>
      <w:r w:rsidRPr="00754038">
        <w:rPr>
          <w:rFonts w:eastAsia="TimesNewRoman,BoldItalic"/>
          <w:b/>
          <w:bCs/>
          <w:iCs/>
          <w:sz w:val="28"/>
          <w:szCs w:val="28"/>
        </w:rPr>
        <w:t>Специальные</w:t>
      </w:r>
      <w:r w:rsidRPr="00754038">
        <w:rPr>
          <w:rFonts w:eastAsia="TimesNewRoman,BoldItalic"/>
          <w:b/>
          <w:bCs/>
          <w:iCs/>
          <w:sz w:val="28"/>
          <w:szCs w:val="28"/>
          <w:lang w:val="en-US"/>
        </w:rPr>
        <w:t xml:space="preserve"> </w:t>
      </w:r>
      <w:r w:rsidRPr="00754038">
        <w:rPr>
          <w:rFonts w:eastAsia="TimesNewRoman,BoldItalic"/>
          <w:b/>
          <w:bCs/>
          <w:iCs/>
          <w:sz w:val="28"/>
          <w:szCs w:val="28"/>
        </w:rPr>
        <w:t>вопросы</w:t>
      </w:r>
      <w:r w:rsidRPr="00754038">
        <w:rPr>
          <w:rFonts w:eastAsia="TimesNewRoman,BoldItalic"/>
          <w:b/>
          <w:bCs/>
          <w:iCs/>
          <w:sz w:val="28"/>
          <w:szCs w:val="28"/>
          <w:lang w:val="en-US"/>
        </w:rPr>
        <w:t xml:space="preserve"> (Special questions).</w:t>
      </w:r>
    </w:p>
    <w:p w:rsidR="00754038" w:rsidRPr="00754038" w:rsidRDefault="00754038" w:rsidP="00251E2E">
      <w:pPr>
        <w:pStyle w:val="afc"/>
        <w:numPr>
          <w:ilvl w:val="0"/>
          <w:numId w:val="57"/>
        </w:numPr>
        <w:jc w:val="both"/>
        <w:rPr>
          <w:rFonts w:eastAsia="TimesNewRoman,BoldItalic"/>
          <w:b/>
          <w:bCs/>
          <w:iCs/>
          <w:sz w:val="28"/>
          <w:szCs w:val="28"/>
          <w:lang w:val="en-US"/>
        </w:rPr>
      </w:pPr>
      <w:r w:rsidRPr="00754038">
        <w:rPr>
          <w:rFonts w:eastAsia="TimesNewRoman,BoldItalic"/>
          <w:b/>
          <w:bCs/>
          <w:iCs/>
          <w:sz w:val="28"/>
          <w:szCs w:val="28"/>
          <w:lang w:val="en-US"/>
        </w:rPr>
        <w:t xml:space="preserve">Вопросы к подлежащему (Questions to the subject). </w:t>
      </w:r>
    </w:p>
    <w:p w:rsidR="00754038" w:rsidRPr="00754038" w:rsidRDefault="00754038" w:rsidP="00251E2E">
      <w:pPr>
        <w:pStyle w:val="afc"/>
        <w:numPr>
          <w:ilvl w:val="0"/>
          <w:numId w:val="57"/>
        </w:numPr>
        <w:jc w:val="both"/>
        <w:rPr>
          <w:rFonts w:eastAsia="TimesNewRoman,BoldItalic"/>
          <w:b/>
          <w:bCs/>
          <w:iCs/>
          <w:sz w:val="28"/>
          <w:szCs w:val="28"/>
          <w:lang w:val="en-US"/>
        </w:rPr>
      </w:pPr>
      <w:r w:rsidRPr="00754038">
        <w:rPr>
          <w:rFonts w:eastAsia="TimesNewRoman,BoldItalic"/>
          <w:b/>
          <w:bCs/>
          <w:iCs/>
          <w:sz w:val="28"/>
          <w:szCs w:val="28"/>
          <w:lang w:val="en-US"/>
        </w:rPr>
        <w:t>Альтернативные вопросы (Alternative questions).</w:t>
      </w:r>
    </w:p>
    <w:p w:rsidR="00754038" w:rsidRPr="00754038" w:rsidRDefault="00754038" w:rsidP="00251E2E">
      <w:pPr>
        <w:pStyle w:val="afc"/>
        <w:numPr>
          <w:ilvl w:val="0"/>
          <w:numId w:val="57"/>
        </w:numPr>
        <w:jc w:val="both"/>
        <w:rPr>
          <w:rFonts w:eastAsia="TimesNewRoman,BoldItalic"/>
          <w:b/>
          <w:bCs/>
          <w:iCs/>
          <w:sz w:val="28"/>
          <w:szCs w:val="28"/>
          <w:lang w:val="en-US"/>
        </w:rPr>
      </w:pPr>
      <w:r w:rsidRPr="00754038">
        <w:rPr>
          <w:rFonts w:eastAsia="TimesNewRoman,BoldItalic"/>
          <w:b/>
          <w:bCs/>
          <w:iCs/>
          <w:sz w:val="28"/>
          <w:szCs w:val="28"/>
          <w:lang w:val="en-US"/>
        </w:rPr>
        <w:t>Разделительные вопросы (Disjunctive questions).</w:t>
      </w:r>
    </w:p>
    <w:p w:rsidR="00754038" w:rsidRPr="00754038" w:rsidRDefault="00754038" w:rsidP="00754038">
      <w:pPr>
        <w:ind w:left="360"/>
        <w:contextualSpacing/>
        <w:jc w:val="both"/>
        <w:rPr>
          <w:b/>
        </w:rPr>
      </w:pPr>
    </w:p>
    <w:p w:rsidR="00942B74" w:rsidRPr="00577E8C" w:rsidRDefault="00942B74" w:rsidP="00577E8C">
      <w:pPr>
        <w:spacing w:after="0" w:line="240" w:lineRule="auto"/>
        <w:ind w:firstLine="708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</w:rPr>
        <w:t>В английском языке существуют следующие типы вопросительных предложений: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</w:rPr>
        <w:t>Общие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</w:rPr>
        <w:t>вопросы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 (General questions).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</w:rPr>
        <w:t>Специальные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</w:rPr>
        <w:t>вопросы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 (Special questions).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Вопросы к подлежащему (Questions to the subject). 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Альтернативные вопросы (Alternative questions).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Разделительные вопросы (Disjunctive questions).</w:t>
      </w:r>
    </w:p>
    <w:p w:rsidR="00942B74" w:rsidRPr="00577E8C" w:rsidRDefault="00942B74" w:rsidP="00754038">
      <w:pPr>
        <w:spacing w:after="0" w:line="240" w:lineRule="auto"/>
        <w:jc w:val="center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/>
          <w:bCs/>
          <w:iCs/>
        </w:rPr>
        <w:t>1.Общие вопросы (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>General</w:t>
      </w:r>
      <w:r w:rsidRPr="00577E8C">
        <w:rPr>
          <w:rFonts w:ascii="Times New Roman" w:eastAsia="TimesNewRoman,BoldItalic" w:hAnsi="Times New Roman"/>
          <w:b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>questions</w:t>
      </w:r>
      <w:r w:rsidRPr="00577E8C">
        <w:rPr>
          <w:rFonts w:ascii="Times New Roman" w:eastAsia="TimesNewRoman,BoldItalic" w:hAnsi="Times New Roman"/>
          <w:b/>
          <w:bCs/>
          <w:iCs/>
        </w:rPr>
        <w:t xml:space="preserve">) </w:t>
      </w:r>
      <w:r w:rsidRPr="00577E8C">
        <w:rPr>
          <w:rFonts w:ascii="Times New Roman" w:eastAsia="TimesNewRoman,BoldItalic" w:hAnsi="Times New Roman"/>
          <w:bCs/>
          <w:iCs/>
        </w:rPr>
        <w:t>требуют ответа "да" – "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yes</w:t>
      </w:r>
      <w:r w:rsidRPr="00577E8C">
        <w:rPr>
          <w:rFonts w:ascii="Times New Roman" w:eastAsia="TimesNewRoman,BoldItalic" w:hAnsi="Times New Roman"/>
          <w:bCs/>
          <w:iCs/>
        </w:rPr>
        <w:t>" или "нет" – "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no</w:t>
      </w:r>
      <w:r w:rsidRPr="00577E8C">
        <w:rPr>
          <w:rFonts w:ascii="Times New Roman" w:eastAsia="TimesNewRoman,BoldItalic" w:hAnsi="Times New Roman"/>
          <w:bCs/>
          <w:iCs/>
        </w:rPr>
        <w:t xml:space="preserve">". При постановке общего вопроса глагол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to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be</w:t>
      </w:r>
      <w:r w:rsidRPr="00577E8C">
        <w:rPr>
          <w:rFonts w:ascii="Times New Roman" w:eastAsia="TimesNewRoman,BoldItalic" w:hAnsi="Times New Roman"/>
          <w:bCs/>
          <w:iCs/>
        </w:rPr>
        <w:t xml:space="preserve"> ставится перед подлежащим. В английском языке общие вопросы произносятся с повышающейся интонацией, также как и в русском языке.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</w:rPr>
        <w:t xml:space="preserve">Сравните: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Is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Anna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ill</w:t>
      </w:r>
      <w:r w:rsidRPr="00577E8C">
        <w:rPr>
          <w:rFonts w:ascii="Times New Roman" w:eastAsia="TimesNewRoman,BoldItalic" w:hAnsi="Times New Roman"/>
          <w:bCs/>
          <w:iCs/>
        </w:rPr>
        <w:t>? Анна больна?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</w:rPr>
        <w:t>На общий вопрос можно дать краткий утвердительный или отрицательный ответ, состоящий только из слов "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Yes</w:t>
      </w:r>
      <w:r w:rsidRPr="00577E8C">
        <w:rPr>
          <w:rFonts w:ascii="Times New Roman" w:eastAsia="TimesNewRoman,BoldItalic" w:hAnsi="Times New Roman"/>
          <w:bCs/>
          <w:iCs/>
        </w:rPr>
        <w:t>" или "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No</w:t>
      </w:r>
      <w:r w:rsidRPr="00577E8C">
        <w:rPr>
          <w:rFonts w:ascii="Times New Roman" w:eastAsia="TimesNewRoman,BoldItalic" w:hAnsi="Times New Roman"/>
          <w:bCs/>
          <w:iCs/>
        </w:rPr>
        <w:t>".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– Are you tired? – Ты устал</w:t>
      </w:r>
      <w:proofErr w:type="gramStart"/>
      <w:r w:rsidRPr="00577E8C">
        <w:rPr>
          <w:rFonts w:ascii="Times New Roman" w:eastAsia="TimesNewRoman,BoldItalic" w:hAnsi="Times New Roman"/>
          <w:bCs/>
          <w:iCs/>
          <w:lang w:val="en-US"/>
        </w:rPr>
        <w:t>?–</w:t>
      </w:r>
      <w:proofErr w:type="gramEnd"/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 Yes. – Да.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– Are you hungry? – Ты голоден</w:t>
      </w:r>
      <w:proofErr w:type="gramStart"/>
      <w:r w:rsidRPr="00577E8C">
        <w:rPr>
          <w:rFonts w:ascii="Times New Roman" w:eastAsia="TimesNewRoman,BoldItalic" w:hAnsi="Times New Roman"/>
          <w:bCs/>
          <w:iCs/>
          <w:lang w:val="en-US"/>
        </w:rPr>
        <w:t>?–</w:t>
      </w:r>
      <w:proofErr w:type="gramEnd"/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 No</w:t>
      </w:r>
      <w:r w:rsidRPr="00577E8C">
        <w:rPr>
          <w:rFonts w:ascii="Times New Roman" w:eastAsia="TimesNewRoman,BoldItalic" w:hAnsi="Times New Roman"/>
          <w:bCs/>
          <w:iCs/>
        </w:rPr>
        <w:t>. – Нет.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</w:rPr>
        <w:t>На общий вопрос можно дать более развернутый ответ. В этом случае после слов "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yes</w:t>
      </w:r>
      <w:r w:rsidRPr="00577E8C">
        <w:rPr>
          <w:rFonts w:ascii="Times New Roman" w:eastAsia="TimesNewRoman,BoldItalic" w:hAnsi="Times New Roman"/>
          <w:bCs/>
          <w:iCs/>
        </w:rPr>
        <w:t>" или "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no</w:t>
      </w:r>
      <w:r w:rsidRPr="00577E8C">
        <w:rPr>
          <w:rFonts w:ascii="Times New Roman" w:eastAsia="TimesNewRoman,BoldItalic" w:hAnsi="Times New Roman"/>
          <w:bCs/>
          <w:iCs/>
        </w:rPr>
        <w:t xml:space="preserve">" следует местоимение, соотнесенное с подлежащим вопросительного предложения, а затем глагол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to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be</w:t>
      </w:r>
      <w:r w:rsidRPr="00577E8C">
        <w:rPr>
          <w:rFonts w:ascii="Times New Roman" w:eastAsia="TimesNewRoman,BoldItalic" w:hAnsi="Times New Roman"/>
          <w:bCs/>
          <w:iCs/>
        </w:rPr>
        <w:t xml:space="preserve"> в соответствующей форме.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– Are Anna and Nick students? – Анна и Ник студенты?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– Yes, they are. – Да</w:t>
      </w:r>
      <w:proofErr w:type="gramStart"/>
      <w:r w:rsidRPr="00577E8C">
        <w:rPr>
          <w:rFonts w:ascii="Times New Roman" w:eastAsia="TimesNewRoman,BoldItalic" w:hAnsi="Times New Roman"/>
          <w:bCs/>
          <w:iCs/>
          <w:lang w:val="en-US"/>
        </w:rPr>
        <w:t>.–</w:t>
      </w:r>
      <w:proofErr w:type="gramEnd"/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 Are Pete and Alex workers? – Пит и Алекс рабочие?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– No, they are not</w:t>
      </w:r>
      <w:proofErr w:type="gramStart"/>
      <w:r w:rsidRPr="00577E8C">
        <w:rPr>
          <w:rFonts w:ascii="Times New Roman" w:eastAsia="TimesNewRoman,BoldItalic" w:hAnsi="Times New Roman"/>
          <w:bCs/>
          <w:iCs/>
          <w:lang w:val="en-US"/>
        </w:rPr>
        <w:t>./</w:t>
      </w:r>
      <w:proofErr w:type="gramEnd"/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 No, they aren't. – Нет.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</w:rPr>
        <w:t>На общий вопрос можно дать полный ответ.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– Is it cold in the room? – В комнате холодно</w:t>
      </w:r>
      <w:proofErr w:type="gramStart"/>
      <w:r w:rsidRPr="00577E8C">
        <w:rPr>
          <w:rFonts w:ascii="Times New Roman" w:eastAsia="TimesNewRoman,BoldItalic" w:hAnsi="Times New Roman"/>
          <w:bCs/>
          <w:iCs/>
          <w:lang w:val="en-US"/>
        </w:rPr>
        <w:t>?–</w:t>
      </w:r>
      <w:proofErr w:type="gramEnd"/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 Yes, it is cold in the room. – Да, в комнате холодно.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– Is the room dark? – Комната темная</w:t>
      </w:r>
      <w:proofErr w:type="gramStart"/>
      <w:r w:rsidRPr="00577E8C">
        <w:rPr>
          <w:rFonts w:ascii="Times New Roman" w:eastAsia="TimesNewRoman,BoldItalic" w:hAnsi="Times New Roman"/>
          <w:bCs/>
          <w:iCs/>
          <w:lang w:val="en-US"/>
        </w:rPr>
        <w:t>?–</w:t>
      </w:r>
      <w:proofErr w:type="gramEnd"/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 No, it is not dark. / No, it isn't dark. – Нет, она не темная.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–Are the flowers beautiful? – Цветы красивые?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– Yes, they are beautiful. – Да, они красивые.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– Are the shoes old? – Туфли старые</w:t>
      </w:r>
      <w:proofErr w:type="gramStart"/>
      <w:r w:rsidRPr="00577E8C">
        <w:rPr>
          <w:rFonts w:ascii="Times New Roman" w:eastAsia="TimesNewRoman,BoldItalic" w:hAnsi="Times New Roman"/>
          <w:bCs/>
          <w:iCs/>
          <w:lang w:val="en-US"/>
        </w:rPr>
        <w:t>?–</w:t>
      </w:r>
      <w:proofErr w:type="gramEnd"/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 No, they are not old. / No, they aren't old. – Нет, они не старые.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</w:rPr>
        <w:t xml:space="preserve">Форма глагола в ответах (кратких или полных) согласуется с формой глагола в вопросе. В примерах, приведенных выше, глагол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to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be</w:t>
      </w:r>
      <w:r w:rsidRPr="00577E8C">
        <w:rPr>
          <w:rFonts w:ascii="Times New Roman" w:eastAsia="TimesNewRoman,BoldItalic" w:hAnsi="Times New Roman"/>
          <w:bCs/>
          <w:iCs/>
        </w:rPr>
        <w:t xml:space="preserve"> употреблен в настоящем неопределенном времени и в вопросах и в ответах. Если в вопросе глагол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to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be</w:t>
      </w:r>
      <w:r w:rsidRPr="00577E8C">
        <w:rPr>
          <w:rFonts w:ascii="Times New Roman" w:eastAsia="TimesNewRoman,BoldItalic" w:hAnsi="Times New Roman"/>
          <w:bCs/>
          <w:iCs/>
        </w:rPr>
        <w:t xml:space="preserve"> употреблен в прошедшем неопределенном времени или в будущем неопределенном времени, то и в ответе должен употребляться глагол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to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be</w:t>
      </w:r>
      <w:r w:rsidRPr="00577E8C">
        <w:rPr>
          <w:rFonts w:ascii="Times New Roman" w:eastAsia="TimesNewRoman,BoldItalic" w:hAnsi="Times New Roman"/>
          <w:bCs/>
          <w:iCs/>
        </w:rPr>
        <w:t xml:space="preserve"> либо в прошедшем неопределенном времени или в будущем неопределенном времени.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>Примеры кратких ответов: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– Are you busy? – Yes, I am. / No, I am not. / No, I'm not.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– Were they angry? – Yes, they were. / No, they were not. / No, they weren't.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lastRenderedPageBreak/>
        <w:t>– Was Nick ill last week? – Yes, he was. / No, he was not. / No, he wasn't.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– Will Ann be </w:t>
      </w:r>
      <w:proofErr w:type="gramStart"/>
      <w:r w:rsidRPr="00577E8C">
        <w:rPr>
          <w:rFonts w:ascii="Times New Roman" w:eastAsia="TimesNewRoman,BoldItalic" w:hAnsi="Times New Roman"/>
          <w:bCs/>
          <w:iCs/>
          <w:lang w:val="en-US"/>
        </w:rPr>
        <w:t>happy?</w:t>
      </w:r>
      <w:proofErr w:type="gramEnd"/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 – Yes, she will. / No, she will not. / No, she won't.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– Will you be at home tomorrow? – Yes, we will. / No, we will not. / No, we won't.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– Yes, we shall. / No, we shall not. / No we shan't.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/>
          <w:bCs/>
          <w:iCs/>
          <w:lang w:val="en-US"/>
        </w:rPr>
      </w:pPr>
    </w:p>
    <w:p w:rsidR="00942B74" w:rsidRPr="00577E8C" w:rsidRDefault="00942B74" w:rsidP="00754038">
      <w:pPr>
        <w:spacing w:after="0" w:line="240" w:lineRule="auto"/>
        <w:jc w:val="center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/>
          <w:bCs/>
          <w:iCs/>
        </w:rPr>
        <w:t>2.Специальные вопросы (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>Special</w:t>
      </w:r>
      <w:r w:rsidRPr="00577E8C">
        <w:rPr>
          <w:rFonts w:ascii="Times New Roman" w:eastAsia="TimesNewRoman,BoldItalic" w:hAnsi="Times New Roman"/>
          <w:b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>questions</w:t>
      </w:r>
      <w:r w:rsidRPr="00577E8C">
        <w:rPr>
          <w:rFonts w:ascii="Times New Roman" w:eastAsia="TimesNewRoman,BoldItalic" w:hAnsi="Times New Roman"/>
          <w:b/>
          <w:bCs/>
          <w:iCs/>
        </w:rPr>
        <w:t xml:space="preserve">) </w:t>
      </w:r>
      <w:r w:rsidRPr="00577E8C">
        <w:rPr>
          <w:rFonts w:ascii="Times New Roman" w:eastAsia="TimesNewRoman,BoldItalic" w:hAnsi="Times New Roman"/>
          <w:bCs/>
          <w:iCs/>
        </w:rPr>
        <w:t xml:space="preserve">начинаются с вопросительных слов. Затем порядок слов в специальных вопросах такой же, как и в общих вопросах, т.е. после вопросительного слова сначала ставится глагол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to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be</w:t>
      </w:r>
      <w:r w:rsidRPr="00577E8C">
        <w:rPr>
          <w:rFonts w:ascii="Times New Roman" w:eastAsia="TimesNewRoman,BoldItalic" w:hAnsi="Times New Roman"/>
          <w:bCs/>
          <w:iCs/>
        </w:rPr>
        <w:t xml:space="preserve"> в соответствующей форме, а затем подлежащее.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/>
          <w:bCs/>
          <w:iCs/>
        </w:rPr>
      </w:pPr>
      <w:r w:rsidRPr="00577E8C">
        <w:rPr>
          <w:rFonts w:ascii="Times New Roman" w:eastAsia="TimesNewRoman,BoldItalic" w:hAnsi="Times New Roman"/>
          <w:b/>
          <w:bCs/>
          <w:iCs/>
        </w:rPr>
        <w:t>Выучите вопросительные слова, которые употребляются в специальных вопросах: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What</w:t>
      </w:r>
      <w:r w:rsidRPr="00577E8C">
        <w:rPr>
          <w:rFonts w:ascii="Times New Roman" w:eastAsia="TimesNewRoman,BoldItalic" w:hAnsi="Times New Roman"/>
          <w:bCs/>
          <w:iCs/>
        </w:rPr>
        <w:t>? – Что? Какой?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Which</w:t>
      </w:r>
      <w:r w:rsidRPr="00577E8C">
        <w:rPr>
          <w:rFonts w:ascii="Times New Roman" w:eastAsia="TimesNewRoman,BoldItalic" w:hAnsi="Times New Roman"/>
          <w:bCs/>
          <w:iCs/>
        </w:rPr>
        <w:t>? – Который?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When</w:t>
      </w:r>
      <w:r w:rsidRPr="00577E8C">
        <w:rPr>
          <w:rFonts w:ascii="Times New Roman" w:eastAsia="TimesNewRoman,BoldItalic" w:hAnsi="Times New Roman"/>
          <w:bCs/>
          <w:iCs/>
        </w:rPr>
        <w:t>? – Когда?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Where</w:t>
      </w:r>
      <w:r w:rsidRPr="00577E8C">
        <w:rPr>
          <w:rFonts w:ascii="Times New Roman" w:eastAsia="TimesNewRoman,BoldItalic" w:hAnsi="Times New Roman"/>
          <w:bCs/>
          <w:iCs/>
        </w:rPr>
        <w:t>? – Где? Куда?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Whom</w:t>
      </w:r>
      <w:r w:rsidRPr="00577E8C">
        <w:rPr>
          <w:rFonts w:ascii="Times New Roman" w:eastAsia="TimesNewRoman,BoldItalic" w:hAnsi="Times New Roman"/>
          <w:bCs/>
          <w:iCs/>
        </w:rPr>
        <w:t>? – Кому? Кого?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Whose</w:t>
      </w:r>
      <w:r w:rsidRPr="00577E8C">
        <w:rPr>
          <w:rFonts w:ascii="Times New Roman" w:eastAsia="TimesNewRoman,BoldItalic" w:hAnsi="Times New Roman"/>
          <w:bCs/>
          <w:iCs/>
        </w:rPr>
        <w:t>? – Чей? Чья? Чье? Чьи?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Why</w:t>
      </w:r>
      <w:r w:rsidRPr="00577E8C">
        <w:rPr>
          <w:rFonts w:ascii="Times New Roman" w:eastAsia="TimesNewRoman,BoldItalic" w:hAnsi="Times New Roman"/>
          <w:bCs/>
          <w:iCs/>
        </w:rPr>
        <w:t>? – Почему? Зачем?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</w:rPr>
        <w:t xml:space="preserve">Специальные вопросы могут начинаться со слова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how</w:t>
      </w:r>
      <w:r w:rsidRPr="00577E8C">
        <w:rPr>
          <w:rFonts w:ascii="Times New Roman" w:eastAsia="TimesNewRoman,BoldItalic" w:hAnsi="Times New Roman"/>
          <w:bCs/>
          <w:iCs/>
        </w:rPr>
        <w:t>: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How</w:t>
      </w:r>
      <w:r w:rsidRPr="00577E8C">
        <w:rPr>
          <w:rFonts w:ascii="Times New Roman" w:eastAsia="TimesNewRoman,BoldItalic" w:hAnsi="Times New Roman"/>
          <w:bCs/>
          <w:iCs/>
        </w:rPr>
        <w:t>? – Как?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How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long</w:t>
      </w:r>
      <w:r w:rsidRPr="00577E8C">
        <w:rPr>
          <w:rFonts w:ascii="Times New Roman" w:eastAsia="TimesNewRoman,BoldItalic" w:hAnsi="Times New Roman"/>
          <w:bCs/>
          <w:iCs/>
        </w:rPr>
        <w:t>? – Как долго? Сколько времени?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How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old</w:t>
      </w:r>
      <w:r w:rsidRPr="00577E8C">
        <w:rPr>
          <w:rFonts w:ascii="Times New Roman" w:eastAsia="TimesNewRoman,BoldItalic" w:hAnsi="Times New Roman"/>
          <w:bCs/>
          <w:iCs/>
        </w:rPr>
        <w:t>? – Сколько лет? (вопрос о возрасте)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How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many</w:t>
      </w:r>
      <w:r w:rsidRPr="00577E8C">
        <w:rPr>
          <w:rFonts w:ascii="Times New Roman" w:eastAsia="TimesNewRoman,BoldItalic" w:hAnsi="Times New Roman"/>
          <w:bCs/>
          <w:iCs/>
        </w:rPr>
        <w:t>? – Сколько? (употребляется с исчисляемыми существительными).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How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much</w:t>
      </w:r>
      <w:r w:rsidRPr="00577E8C">
        <w:rPr>
          <w:rFonts w:ascii="Times New Roman" w:eastAsia="TimesNewRoman,BoldItalic" w:hAnsi="Times New Roman"/>
          <w:bCs/>
          <w:iCs/>
        </w:rPr>
        <w:t>? – Сколько? (употребляется с неисчисляемыми существительными).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</w:rPr>
        <w:t xml:space="preserve">Можно спросить о цене: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How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much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is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it</w:t>
      </w:r>
      <w:r w:rsidRPr="00577E8C">
        <w:rPr>
          <w:rFonts w:ascii="Times New Roman" w:eastAsia="TimesNewRoman,BoldItalic" w:hAnsi="Times New Roman"/>
          <w:bCs/>
          <w:iCs/>
        </w:rPr>
        <w:t>? (Сколько это стоит?)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How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far</w:t>
      </w:r>
      <w:r w:rsidRPr="00577E8C">
        <w:rPr>
          <w:rFonts w:ascii="Times New Roman" w:eastAsia="TimesNewRoman,BoldItalic" w:hAnsi="Times New Roman"/>
          <w:bCs/>
          <w:iCs/>
        </w:rPr>
        <w:t>? – Как далеко? (об удаленности)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</w:rPr>
        <w:t>Специальные вопросы предполагают полный логически сформулированный ответ, однако в разговорной речи ответ может состоять только из нескольких слов, которые являются сокращенным ответом на вопрос, например: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– Where were you yesterday? – Где ты был вчера?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– I was at the cinema. </w:t>
      </w:r>
      <w:r w:rsidRPr="00577E8C">
        <w:rPr>
          <w:rFonts w:ascii="Times New Roman" w:eastAsia="TimesNewRoman,BoldItalic" w:hAnsi="Times New Roman"/>
          <w:bCs/>
          <w:iCs/>
        </w:rPr>
        <w:t>(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At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the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cinema</w:t>
      </w:r>
      <w:r w:rsidRPr="00577E8C">
        <w:rPr>
          <w:rFonts w:ascii="Times New Roman" w:eastAsia="TimesNewRoman,BoldItalic" w:hAnsi="Times New Roman"/>
          <w:bCs/>
          <w:iCs/>
        </w:rPr>
        <w:t>.) – Я был в кино. (В кино.)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</w:rPr>
        <w:t>Если при вопросительном слове есть предлог, то он обычно ставится в конце предложения, например: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– Where are you from? – Откуда ты</w:t>
      </w:r>
      <w:proofErr w:type="gramStart"/>
      <w:r w:rsidRPr="00577E8C">
        <w:rPr>
          <w:rFonts w:ascii="Times New Roman" w:eastAsia="TimesNewRoman,BoldItalic" w:hAnsi="Times New Roman"/>
          <w:bCs/>
          <w:iCs/>
          <w:lang w:val="en-US"/>
        </w:rPr>
        <w:t>?–</w:t>
      </w:r>
      <w:proofErr w:type="gramEnd"/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 I am from Russia. – Я из России.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– What is the book about? – О чем эта книга</w:t>
      </w:r>
      <w:proofErr w:type="gramStart"/>
      <w:r w:rsidRPr="00577E8C">
        <w:rPr>
          <w:rFonts w:ascii="Times New Roman" w:eastAsia="TimesNewRoman,BoldItalic" w:hAnsi="Times New Roman"/>
          <w:bCs/>
          <w:iCs/>
          <w:lang w:val="en-US"/>
        </w:rPr>
        <w:t>?–</w:t>
      </w:r>
      <w:proofErr w:type="gramEnd"/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 The book is about animals. – Эта книга о животных.</w:t>
      </w:r>
    </w:p>
    <w:p w:rsidR="00942B74" w:rsidRPr="00577E8C" w:rsidRDefault="00942B74" w:rsidP="00754038">
      <w:pPr>
        <w:spacing w:after="0" w:line="240" w:lineRule="auto"/>
        <w:jc w:val="center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/>
          <w:bCs/>
          <w:iCs/>
        </w:rPr>
        <w:t>3.Вопросы к подлежащему (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>Questions</w:t>
      </w:r>
      <w:r w:rsidRPr="00577E8C">
        <w:rPr>
          <w:rFonts w:ascii="Times New Roman" w:eastAsia="TimesNewRoman,BoldItalic" w:hAnsi="Times New Roman"/>
          <w:b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>to</w:t>
      </w:r>
      <w:r w:rsidRPr="00577E8C">
        <w:rPr>
          <w:rFonts w:ascii="Times New Roman" w:eastAsia="TimesNewRoman,BoldItalic" w:hAnsi="Times New Roman"/>
          <w:b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>the</w:t>
      </w:r>
      <w:r w:rsidRPr="00577E8C">
        <w:rPr>
          <w:rFonts w:ascii="Times New Roman" w:eastAsia="TimesNewRoman,BoldItalic" w:hAnsi="Times New Roman"/>
          <w:b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>subject</w:t>
      </w:r>
      <w:r w:rsidRPr="00577E8C">
        <w:rPr>
          <w:rFonts w:ascii="Times New Roman" w:eastAsia="TimesNewRoman,BoldItalic" w:hAnsi="Times New Roman"/>
          <w:b/>
          <w:bCs/>
          <w:iCs/>
        </w:rPr>
        <w:t xml:space="preserve">), </w:t>
      </w:r>
      <w:r w:rsidRPr="00577E8C">
        <w:rPr>
          <w:rFonts w:ascii="Times New Roman" w:eastAsia="TimesNewRoman,BoldItalic" w:hAnsi="Times New Roman"/>
          <w:bCs/>
          <w:iCs/>
        </w:rPr>
        <w:t xml:space="preserve">строго говоря, относятся к специальным вопросам. Они начинаются с вопросительного слова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Who</w:t>
      </w:r>
      <w:r w:rsidRPr="00577E8C">
        <w:rPr>
          <w:rFonts w:ascii="Times New Roman" w:eastAsia="TimesNewRoman,BoldItalic" w:hAnsi="Times New Roman"/>
          <w:bCs/>
          <w:iCs/>
        </w:rPr>
        <w:t xml:space="preserve">? (Кто?), если подлежащее одушевленное, или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What</w:t>
      </w:r>
      <w:r w:rsidRPr="00577E8C">
        <w:rPr>
          <w:rFonts w:ascii="Times New Roman" w:eastAsia="TimesNewRoman,BoldItalic" w:hAnsi="Times New Roman"/>
          <w:bCs/>
          <w:iCs/>
        </w:rPr>
        <w:t>? (Что?), если подлежащее неодушевленное.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</w:rPr>
        <w:t xml:space="preserve">При постановке вопроса к подлежащему необходимо обращать внимание на согласование глагола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to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be</w:t>
      </w:r>
      <w:r w:rsidRPr="00577E8C">
        <w:rPr>
          <w:rFonts w:ascii="Times New Roman" w:eastAsia="TimesNewRoman,BoldItalic" w:hAnsi="Times New Roman"/>
          <w:bCs/>
          <w:iCs/>
        </w:rPr>
        <w:t xml:space="preserve"> с последующим существительным в числе.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Например: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Anna is a secretary. Who is a secretary?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Emma and Mary are economists. Who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are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economists</w:t>
      </w:r>
      <w:r w:rsidRPr="00577E8C">
        <w:rPr>
          <w:rFonts w:ascii="Times New Roman" w:eastAsia="TimesNewRoman,BoldItalic" w:hAnsi="Times New Roman"/>
          <w:bCs/>
          <w:iCs/>
        </w:rPr>
        <w:t>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/>
          <w:bCs/>
          <w:iCs/>
        </w:rPr>
      </w:pPr>
      <w:r w:rsidRPr="00577E8C">
        <w:rPr>
          <w:rFonts w:ascii="Times New Roman" w:eastAsia="TimesNewRoman,BoldItalic" w:hAnsi="Times New Roman"/>
          <w:b/>
          <w:bCs/>
          <w:iCs/>
        </w:rPr>
        <w:t>Но сравните следующие предложения: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The table is white. What is white?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The shoes are new. What is new? 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We were late for classes yesterday. Who was late for classes yesterday?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Nick and Mike are ill today. Who is ill today?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We will be in Paris tomorrow. Who will be in Paris tomorrow?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The vase is on the table. What is on the table?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The cups are on the table. What is on the table?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</w:rPr>
        <w:t xml:space="preserve">В приведенных выше примерах (1-7) глагол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to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be</w:t>
      </w:r>
      <w:r w:rsidRPr="00577E8C">
        <w:rPr>
          <w:rFonts w:ascii="Times New Roman" w:eastAsia="TimesNewRoman,BoldItalic" w:hAnsi="Times New Roman"/>
          <w:bCs/>
          <w:iCs/>
        </w:rPr>
        <w:t xml:space="preserve"> употреблен в форме 3-го лица единственного числа соответствующего времени. В повседневной речи при постановке вопроса к подлежащему после вопросительного слова глагол обычно употребляется в третьем лице единственного числа.</w:t>
      </w:r>
    </w:p>
    <w:p w:rsidR="00942B74" w:rsidRPr="00577E8C" w:rsidRDefault="00942B74" w:rsidP="00754038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/>
          <w:bCs/>
          <w:iCs/>
        </w:rPr>
        <w:t>4.Альтернативные вопросы (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>Alternative</w:t>
      </w:r>
      <w:r w:rsidRPr="00577E8C">
        <w:rPr>
          <w:rFonts w:ascii="Times New Roman" w:eastAsia="TimesNewRoman,BoldItalic" w:hAnsi="Times New Roman"/>
          <w:b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>questions</w:t>
      </w:r>
      <w:r w:rsidRPr="00577E8C">
        <w:rPr>
          <w:rFonts w:ascii="Times New Roman" w:eastAsia="TimesNewRoman,BoldItalic" w:hAnsi="Times New Roman"/>
          <w:b/>
          <w:bCs/>
          <w:iCs/>
        </w:rPr>
        <w:t xml:space="preserve">) </w:t>
      </w:r>
      <w:r w:rsidRPr="00577E8C">
        <w:rPr>
          <w:rFonts w:ascii="Times New Roman" w:eastAsia="TimesNewRoman,BoldItalic" w:hAnsi="Times New Roman"/>
          <w:bCs/>
          <w:iCs/>
        </w:rPr>
        <w:t xml:space="preserve">всегда включают слово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or</w:t>
      </w:r>
      <w:r w:rsidRPr="00577E8C">
        <w:rPr>
          <w:rFonts w:ascii="Times New Roman" w:eastAsia="TimesNewRoman,BoldItalic" w:hAnsi="Times New Roman"/>
          <w:bCs/>
          <w:iCs/>
        </w:rPr>
        <w:t xml:space="preserve"> (или). Собеседнику предлагается альтернатива, он должен сделать выбор. Альтернативные вопросы строятся как общие вопросы, но содержат слово "или". Они начинаются с глагола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to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be</w:t>
      </w:r>
      <w:r w:rsidRPr="00577E8C">
        <w:rPr>
          <w:rFonts w:ascii="Times New Roman" w:eastAsia="TimesNewRoman,BoldItalic" w:hAnsi="Times New Roman"/>
          <w:bCs/>
          <w:iCs/>
        </w:rPr>
        <w:t xml:space="preserve"> в соответствующей форме, затем следует подлежащее, затем предлагается выбор. Следует обратить внимание на то, что первая часть </w:t>
      </w:r>
      <w:r w:rsidRPr="00577E8C">
        <w:rPr>
          <w:rFonts w:ascii="Times New Roman" w:eastAsia="TimesNewRoman,BoldItalic" w:hAnsi="Times New Roman"/>
          <w:bCs/>
          <w:iCs/>
        </w:rPr>
        <w:lastRenderedPageBreak/>
        <w:t xml:space="preserve">вопроса до союза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or</w:t>
      </w:r>
      <w:r w:rsidRPr="00577E8C">
        <w:rPr>
          <w:rFonts w:ascii="Times New Roman" w:eastAsia="TimesNewRoman,BoldItalic" w:hAnsi="Times New Roman"/>
          <w:bCs/>
          <w:iCs/>
        </w:rPr>
        <w:t xml:space="preserve"> произносится с повышением голоса, а после союза – с понижением голоса. На альтернативные вопросы нельзя отвечать словами "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Yes</w:t>
      </w:r>
      <w:r w:rsidRPr="00577E8C">
        <w:rPr>
          <w:rFonts w:ascii="Times New Roman" w:eastAsia="TimesNewRoman,BoldItalic" w:hAnsi="Times New Roman"/>
          <w:bCs/>
          <w:iCs/>
        </w:rPr>
        <w:t>" или "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No</w:t>
      </w:r>
      <w:r w:rsidRPr="00577E8C">
        <w:rPr>
          <w:rFonts w:ascii="Times New Roman" w:eastAsia="TimesNewRoman,BoldItalic" w:hAnsi="Times New Roman"/>
          <w:bCs/>
          <w:iCs/>
        </w:rPr>
        <w:t>", нужно обязательно сделать выбор. На альтернативные вопросы обычно даются полные ответы. Сравните предложения:</w:t>
      </w:r>
    </w:p>
    <w:p w:rsidR="00942B74" w:rsidRPr="00C54105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C54105">
        <w:rPr>
          <w:rFonts w:ascii="Times New Roman" w:eastAsia="TimesNewRoman,BoldItalic" w:hAnsi="Times New Roman"/>
          <w:bCs/>
          <w:iCs/>
        </w:rPr>
        <w:t xml:space="preserve">–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Is</w:t>
      </w:r>
      <w:r w:rsidRPr="00C54105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your</w:t>
      </w:r>
      <w:r w:rsidRPr="00C54105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father</w:t>
      </w:r>
      <w:r w:rsidRPr="00C54105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at</w:t>
      </w:r>
      <w:r w:rsidRPr="00C54105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home</w:t>
      </w:r>
      <w:r w:rsidRPr="00C54105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or</w:t>
      </w:r>
      <w:r w:rsidRPr="00C54105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at</w:t>
      </w:r>
      <w:r w:rsidRPr="00C54105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work</w:t>
      </w:r>
      <w:r w:rsidRPr="00C54105">
        <w:rPr>
          <w:rFonts w:ascii="Times New Roman" w:eastAsia="TimesNewRoman,BoldItalic" w:hAnsi="Times New Roman"/>
          <w:bCs/>
          <w:iCs/>
        </w:rPr>
        <w:t xml:space="preserve">? – </w:t>
      </w:r>
      <w:r w:rsidRPr="00577E8C">
        <w:rPr>
          <w:rFonts w:ascii="Times New Roman" w:eastAsia="TimesNewRoman,BoldItalic" w:hAnsi="Times New Roman"/>
          <w:bCs/>
          <w:iCs/>
        </w:rPr>
        <w:t>Ваш</w:t>
      </w:r>
      <w:r w:rsidRPr="00C54105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</w:rPr>
        <w:t>отец</w:t>
      </w:r>
      <w:r w:rsidRPr="00C54105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</w:rPr>
        <w:t>дома</w:t>
      </w:r>
      <w:r w:rsidRPr="00C54105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</w:rPr>
        <w:t>или</w:t>
      </w:r>
      <w:r w:rsidRPr="00C54105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</w:rPr>
        <w:t>на</w:t>
      </w:r>
      <w:r w:rsidRPr="00C54105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</w:rPr>
        <w:t>работе</w:t>
      </w:r>
      <w:r w:rsidRPr="00C54105">
        <w:rPr>
          <w:rFonts w:ascii="Times New Roman" w:eastAsia="TimesNewRoman,BoldItalic" w:hAnsi="Times New Roman"/>
          <w:bCs/>
          <w:iCs/>
        </w:rPr>
        <w:t>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– He is at home now. – Он сейчас дома.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– Were the children at the Zoo or at the cinema yesterday? – Дети были в зоопарке или в </w:t>
      </w:r>
      <w:r w:rsidRPr="00577E8C">
        <w:rPr>
          <w:rFonts w:ascii="Times New Roman" w:eastAsia="TimesNewRoman,BoldItalic" w:hAnsi="Times New Roman"/>
          <w:bCs/>
          <w:iCs/>
        </w:rPr>
        <w:t>кино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</w:rPr>
        <w:t>вчера</w:t>
      </w:r>
      <w:proofErr w:type="gramStart"/>
      <w:r w:rsidRPr="00577E8C">
        <w:rPr>
          <w:rFonts w:ascii="Times New Roman" w:eastAsia="TimesNewRoman,BoldItalic" w:hAnsi="Times New Roman"/>
          <w:bCs/>
          <w:iCs/>
          <w:lang w:val="en-US"/>
        </w:rPr>
        <w:t>?–</w:t>
      </w:r>
      <w:proofErr w:type="gramEnd"/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 They were at the Zoo. – </w:t>
      </w:r>
      <w:r w:rsidRPr="00577E8C">
        <w:rPr>
          <w:rFonts w:ascii="Times New Roman" w:eastAsia="TimesNewRoman,BoldItalic" w:hAnsi="Times New Roman"/>
          <w:bCs/>
          <w:iCs/>
        </w:rPr>
        <w:t>Они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</w:rPr>
        <w:t>были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</w:rPr>
        <w:t>в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</w:rPr>
        <w:t>зоопарке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– Will it be rainy or sunny tomorrow? – Завтра будет дождливо или солнечно?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– It will be sunny. – Будет солнечно.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</w:p>
    <w:p w:rsidR="00942B74" w:rsidRPr="00577E8C" w:rsidRDefault="00942B74" w:rsidP="00754038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/>
          <w:bCs/>
          <w:iCs/>
        </w:rPr>
        <w:t>5.Разделительные вопросы или "вопросы с хвостиком" (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>Disjunctive</w:t>
      </w:r>
      <w:r w:rsidRPr="00577E8C">
        <w:rPr>
          <w:rFonts w:ascii="Times New Roman" w:eastAsia="TimesNewRoman,BoldItalic" w:hAnsi="Times New Roman"/>
          <w:b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>questions</w:t>
      </w:r>
      <w:r w:rsidRPr="00577E8C">
        <w:rPr>
          <w:rFonts w:ascii="Times New Roman" w:eastAsia="TimesNewRoman,BoldItalic" w:hAnsi="Times New Roman"/>
          <w:b/>
          <w:bCs/>
          <w:iCs/>
        </w:rPr>
        <w:t xml:space="preserve"> или 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>tail</w:t>
      </w:r>
      <w:r w:rsidRPr="00577E8C">
        <w:rPr>
          <w:rFonts w:ascii="Times New Roman" w:eastAsia="TimesNewRoman,BoldItalic" w:hAnsi="Times New Roman"/>
          <w:b/>
          <w:bCs/>
          <w:iCs/>
        </w:rPr>
        <w:t>-</w:t>
      </w:r>
      <w:r w:rsidRPr="00577E8C">
        <w:rPr>
          <w:rFonts w:ascii="Times New Roman" w:eastAsia="TimesNewRoman,BoldItalic" w:hAnsi="Times New Roman"/>
          <w:b/>
          <w:bCs/>
          <w:iCs/>
          <w:lang w:val="en-US"/>
        </w:rPr>
        <w:t>questions</w:t>
      </w:r>
      <w:r w:rsidRPr="00577E8C">
        <w:rPr>
          <w:rFonts w:ascii="Times New Roman" w:eastAsia="TimesNewRoman,BoldItalic" w:hAnsi="Times New Roman"/>
          <w:b/>
          <w:bCs/>
          <w:iCs/>
        </w:rPr>
        <w:t xml:space="preserve">) </w:t>
      </w:r>
      <w:r w:rsidRPr="00577E8C">
        <w:rPr>
          <w:rFonts w:ascii="Times New Roman" w:eastAsia="TimesNewRoman,BoldItalic" w:hAnsi="Times New Roman"/>
          <w:bCs/>
          <w:iCs/>
        </w:rPr>
        <w:t xml:space="preserve">состоят из двух частей. Первая часть вопроса представляет собой утвердительное или отрицательное предложение, а вторая часть ("хвостик") образуется как краткий общий вопрос, состоящий из глагола в соответствующей форме и соответствующего местоимения. Следует запомнить, что, если первая часть предложения строится как утвердительное предложение, то в "хвостике" глагол употребляется в отрицательной форме, и наоборот, если в первой части вопроса что-то отрицается, то "хвостик" строится как утверждение. Обратите внимание на то, что первая часть разделительного вопроса произносится с понижающейся интонацией, а вторая часть разделительного вопроса обычно произносится с повышающейся интонацией, как в общем вопросе. Вторая часть разделительного вопроса переводится на русский язык словами не так ли? не правда ли? Разделительные вопросы задаются для того, чтобы получить подтверждение высказывания, содержащегося в первой части вопроса. Таким образом, если в первой части вопроса употреблен глагол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to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be</w:t>
      </w:r>
      <w:r w:rsidRPr="00577E8C">
        <w:rPr>
          <w:rFonts w:ascii="Times New Roman" w:eastAsia="TimesNewRoman,BoldItalic" w:hAnsi="Times New Roman"/>
          <w:bCs/>
          <w:iCs/>
        </w:rPr>
        <w:t xml:space="preserve">, то и "хвостик" состоит из глагола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to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be</w:t>
      </w:r>
      <w:r w:rsidRPr="00577E8C">
        <w:rPr>
          <w:rFonts w:ascii="Times New Roman" w:eastAsia="TimesNewRoman,BoldItalic" w:hAnsi="Times New Roman"/>
          <w:bCs/>
          <w:iCs/>
        </w:rPr>
        <w:t xml:space="preserve"> в соответствующей форме и соответствующего местоимения. Рассмотрим следующие примеры: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Max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is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twenty</w:t>
      </w:r>
      <w:r w:rsidRPr="00577E8C">
        <w:rPr>
          <w:rFonts w:ascii="Times New Roman" w:eastAsia="TimesNewRoman,BoldItalic" w:hAnsi="Times New Roman"/>
          <w:bCs/>
          <w:iCs/>
        </w:rPr>
        <w:t xml:space="preserve">,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isn</w:t>
      </w:r>
      <w:r w:rsidRPr="00577E8C">
        <w:rPr>
          <w:rFonts w:ascii="Times New Roman" w:eastAsia="TimesNewRoman,BoldItalic" w:hAnsi="Times New Roman"/>
          <w:bCs/>
          <w:iCs/>
        </w:rPr>
        <w:t>'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t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he</w:t>
      </w:r>
      <w:r w:rsidRPr="00577E8C">
        <w:rPr>
          <w:rFonts w:ascii="Times New Roman" w:eastAsia="TimesNewRoman,BoldItalic" w:hAnsi="Times New Roman"/>
          <w:bCs/>
          <w:iCs/>
        </w:rPr>
        <w:t>? Максу двадцать лет, не так ли?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Max isn't twenty, is he? </w:t>
      </w:r>
      <w:r w:rsidRPr="00577E8C">
        <w:rPr>
          <w:rFonts w:ascii="Times New Roman" w:eastAsia="TimesNewRoman,BoldItalic" w:hAnsi="Times New Roman"/>
          <w:bCs/>
          <w:iCs/>
        </w:rPr>
        <w:t>Максу нет двадцати лет, не так ли?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Anna was at work on Saturday, wasn't she? </w:t>
      </w:r>
      <w:r w:rsidRPr="00577E8C">
        <w:rPr>
          <w:rFonts w:ascii="Times New Roman" w:eastAsia="TimesNewRoman,BoldItalic" w:hAnsi="Times New Roman"/>
          <w:bCs/>
          <w:iCs/>
        </w:rPr>
        <w:t>Анна была на работе в субботу, не так ли?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Anna wasn't at work on Saturday, was she? </w:t>
      </w:r>
      <w:r w:rsidRPr="00577E8C">
        <w:rPr>
          <w:rFonts w:ascii="Times New Roman" w:eastAsia="TimesNewRoman,BoldItalic" w:hAnsi="Times New Roman"/>
          <w:bCs/>
          <w:iCs/>
        </w:rPr>
        <w:t>Анна не была на работе в субботу, не так ли?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The weather will be rainy tomorrow, won't it? </w:t>
      </w:r>
      <w:r w:rsidRPr="00577E8C">
        <w:rPr>
          <w:rFonts w:ascii="Times New Roman" w:eastAsia="TimesNewRoman,BoldItalic" w:hAnsi="Times New Roman"/>
          <w:bCs/>
          <w:iCs/>
        </w:rPr>
        <w:t xml:space="preserve">Завтра будет дождливая погода, не правда ли?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The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weather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won</w:t>
      </w:r>
      <w:r w:rsidRPr="00577E8C">
        <w:rPr>
          <w:rFonts w:ascii="Times New Roman" w:eastAsia="TimesNewRoman,BoldItalic" w:hAnsi="Times New Roman"/>
          <w:bCs/>
          <w:iCs/>
        </w:rPr>
        <w:t>'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t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be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rainy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tomorrow</w:t>
      </w:r>
      <w:r w:rsidRPr="00577E8C">
        <w:rPr>
          <w:rFonts w:ascii="Times New Roman" w:eastAsia="TimesNewRoman,BoldItalic" w:hAnsi="Times New Roman"/>
          <w:bCs/>
          <w:iCs/>
        </w:rPr>
        <w:t xml:space="preserve">,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will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it</w:t>
      </w:r>
      <w:r w:rsidRPr="00577E8C">
        <w:rPr>
          <w:rFonts w:ascii="Times New Roman" w:eastAsia="TimesNewRoman,BoldItalic" w:hAnsi="Times New Roman"/>
          <w:bCs/>
          <w:iCs/>
        </w:rPr>
        <w:t>? Завтра не будет дождливой погоды, не правда ли?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</w:rPr>
        <w:t>На разделительные вопросы даются краткие утвердительные или отрицательные ответы, однако следует обратить внимание на то, какой была первая часть вопроса – утвердительное или отрицательное предложение. Если первая часть разделительного вопроса содержит отрицательное предложение, то выражение согласия и несогласия (т.е. "да" и "нет") в английском и русском языке не совпадает.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</w:rPr>
        <w:t>Разделительный вопрос</w:t>
      </w:r>
      <w:r w:rsidRPr="00577E8C">
        <w:rPr>
          <w:rFonts w:ascii="Times New Roman" w:eastAsia="TimesNewRoman,BoldItalic" w:hAnsi="Times New Roman"/>
          <w:bCs/>
          <w:iCs/>
        </w:rPr>
        <w:tab/>
        <w:t>Ответ, выражающий согласие</w:t>
      </w:r>
      <w:r w:rsidRPr="00577E8C">
        <w:rPr>
          <w:rFonts w:ascii="Times New Roman" w:eastAsia="TimesNewRoman,BoldItalic" w:hAnsi="Times New Roman"/>
          <w:bCs/>
          <w:iCs/>
        </w:rPr>
        <w:tab/>
        <w:t>Ответ, выражающий несогласие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It is Monday today, isn't it? 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</w:rPr>
        <w:t>Сегодня понедельник, не правда ли?</w:t>
      </w:r>
      <w:r w:rsidRPr="00577E8C">
        <w:rPr>
          <w:rFonts w:ascii="Times New Roman" w:eastAsia="TimesNewRoman,BoldItalic" w:hAnsi="Times New Roman"/>
          <w:bCs/>
          <w:iCs/>
        </w:rPr>
        <w:tab/>
      </w: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Yes, it is. 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Да.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ab/>
        <w:t xml:space="preserve">No, it isn't. Нет. It isn't Monday today, is it? 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</w:rPr>
        <w:t>Сегодня не понедельник, не правда ли?</w:t>
      </w:r>
      <w:r w:rsidRPr="00577E8C">
        <w:rPr>
          <w:rFonts w:ascii="Times New Roman" w:eastAsia="TimesNewRoman,BoldItalic" w:hAnsi="Times New Roman"/>
          <w:bCs/>
          <w:iCs/>
        </w:rPr>
        <w:tab/>
      </w: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No, it isn't. It isn't Monday, it's Tuesday. 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</w:rPr>
        <w:t>Да. Сегодня не понедельник, а вторник.</w:t>
      </w:r>
      <w:r w:rsidRPr="00577E8C">
        <w:rPr>
          <w:rFonts w:ascii="Times New Roman" w:eastAsia="TimesNewRoman,BoldItalic" w:hAnsi="Times New Roman"/>
          <w:bCs/>
          <w:iCs/>
        </w:rPr>
        <w:tab/>
      </w:r>
      <w:r w:rsidRPr="00577E8C">
        <w:rPr>
          <w:rFonts w:ascii="Times New Roman" w:eastAsia="TimesNewRoman,BoldItalic" w:hAnsi="Times New Roman"/>
          <w:bCs/>
          <w:iCs/>
          <w:lang w:val="en-US"/>
        </w:rPr>
        <w:t xml:space="preserve">Yes, it is. It's Monday today. 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</w:rPr>
        <w:t>Нет. Сегодня понедельник.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</w:rPr>
        <w:t>Таким образом, при ответе на разделительный вопрос нужно ориентироваться на реальную ситуацию, а не пытаться переводить свой ответ с русского языка на английский.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</w:rPr>
        <w:t xml:space="preserve">Если сегодня не понедельник, то вы говорите: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No</w:t>
      </w:r>
      <w:r w:rsidRPr="00577E8C">
        <w:rPr>
          <w:rFonts w:ascii="Times New Roman" w:eastAsia="TimesNewRoman,BoldItalic" w:hAnsi="Times New Roman"/>
          <w:bCs/>
          <w:iCs/>
        </w:rPr>
        <w:t xml:space="preserve">,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it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isn</w:t>
      </w:r>
      <w:r w:rsidRPr="00577E8C">
        <w:rPr>
          <w:rFonts w:ascii="Times New Roman" w:eastAsia="TimesNewRoman,BoldItalic" w:hAnsi="Times New Roman"/>
          <w:bCs/>
          <w:iCs/>
        </w:rPr>
        <w:t>'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t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Monday</w:t>
      </w:r>
      <w:r w:rsidRPr="00577E8C">
        <w:rPr>
          <w:rFonts w:ascii="Times New Roman" w:eastAsia="TimesNewRoman,BoldItalic" w:hAnsi="Times New Roman"/>
          <w:bCs/>
          <w:iCs/>
        </w:rPr>
        <w:t>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</w:rPr>
        <w:t xml:space="preserve">Если сегодня понедельник, то вы говорите: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Yes</w:t>
      </w:r>
      <w:r w:rsidRPr="00577E8C">
        <w:rPr>
          <w:rFonts w:ascii="Times New Roman" w:eastAsia="TimesNewRoman,BoldItalic" w:hAnsi="Times New Roman"/>
          <w:bCs/>
          <w:iCs/>
        </w:rPr>
        <w:t xml:space="preserve">,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it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is</w:t>
      </w:r>
      <w:r w:rsidRPr="00577E8C">
        <w:rPr>
          <w:rFonts w:ascii="Times New Roman" w:eastAsia="TimesNewRoman,BoldItalic" w:hAnsi="Times New Roman"/>
          <w:bCs/>
          <w:iCs/>
        </w:rPr>
        <w:t xml:space="preserve"> 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Monday</w:t>
      </w:r>
      <w:r w:rsidRPr="00577E8C">
        <w:rPr>
          <w:rFonts w:ascii="Times New Roman" w:eastAsia="TimesNewRoman,BoldItalic" w:hAnsi="Times New Roman"/>
          <w:bCs/>
          <w:iCs/>
        </w:rPr>
        <w:t>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</w:rPr>
        <w:t>В английском языке нельзя сказать "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Yes</w:t>
      </w:r>
      <w:r w:rsidRPr="00577E8C">
        <w:rPr>
          <w:rFonts w:ascii="Times New Roman" w:eastAsia="TimesNewRoman,BoldItalic" w:hAnsi="Times New Roman"/>
          <w:bCs/>
          <w:iCs/>
        </w:rPr>
        <w:t>", а затем давать отрицательный ответ. Нельзя сказать "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No</w:t>
      </w:r>
      <w:r w:rsidRPr="00577E8C">
        <w:rPr>
          <w:rFonts w:ascii="Times New Roman" w:eastAsia="TimesNewRoman,BoldItalic" w:hAnsi="Times New Roman"/>
          <w:bCs/>
          <w:iCs/>
        </w:rPr>
        <w:t>", а затем давать утвердительный ответ. Если вы говорите "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No</w:t>
      </w:r>
      <w:r w:rsidRPr="00577E8C">
        <w:rPr>
          <w:rFonts w:ascii="Times New Roman" w:eastAsia="TimesNewRoman,BoldItalic" w:hAnsi="Times New Roman"/>
          <w:bCs/>
          <w:iCs/>
        </w:rPr>
        <w:t>", то далее обязаны давать отрицательный ответ. Если говорите "</w:t>
      </w:r>
      <w:r w:rsidRPr="00577E8C">
        <w:rPr>
          <w:rFonts w:ascii="Times New Roman" w:eastAsia="TimesNewRoman,BoldItalic" w:hAnsi="Times New Roman"/>
          <w:bCs/>
          <w:iCs/>
          <w:lang w:val="en-US"/>
        </w:rPr>
        <w:t>Yes</w:t>
      </w:r>
      <w:r w:rsidRPr="00577E8C">
        <w:rPr>
          <w:rFonts w:ascii="Times New Roman" w:eastAsia="TimesNewRoman,BoldItalic" w:hAnsi="Times New Roman"/>
          <w:bCs/>
          <w:iCs/>
        </w:rPr>
        <w:t>", то дальше обязаны давать утвердительный ответ.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</w:rPr>
      </w:pPr>
      <w:r w:rsidRPr="00577E8C">
        <w:rPr>
          <w:rFonts w:ascii="Times New Roman" w:eastAsia="TimesNewRoman,BoldItalic" w:hAnsi="Times New Roman"/>
          <w:bCs/>
          <w:iCs/>
        </w:rPr>
        <w:t>Ниже приведены примеры постановки разных типов вопросов (общего, вопроса к подлежащему, альтернативного, разделительного).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Max is ill.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Is Max ill?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Who is ill?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Is Max or Alex ill?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Max is ill, isn't he?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Max isn't ill, is he?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lastRenderedPageBreak/>
        <w:t>Anna and Emma are lazy.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Are Anna and Emma lazy?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Who is lazy?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Are Anna and Emma or Nick and Pete lazy?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Anna and Emma are lazy, aren't they?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Cs/>
          <w:iCs/>
          <w:lang w:val="en-US"/>
        </w:rPr>
      </w:pPr>
      <w:r w:rsidRPr="00577E8C">
        <w:rPr>
          <w:rFonts w:ascii="Times New Roman" w:eastAsia="TimesNewRoman,BoldItalic" w:hAnsi="Times New Roman"/>
          <w:bCs/>
          <w:iCs/>
          <w:lang w:val="en-US"/>
        </w:rPr>
        <w:t>Anna and Emma are not lazy, are they?</w:t>
      </w:r>
    </w:p>
    <w:p w:rsidR="00942B74" w:rsidRPr="00577E8C" w:rsidRDefault="00942B74" w:rsidP="00577E8C">
      <w:pPr>
        <w:spacing w:after="0" w:line="240" w:lineRule="auto"/>
        <w:jc w:val="both"/>
        <w:rPr>
          <w:rFonts w:ascii="Times New Roman" w:eastAsia="TimesNewRoman,BoldItalic" w:hAnsi="Times New Roman"/>
          <w:b/>
          <w:bCs/>
          <w:iCs/>
        </w:rPr>
      </w:pPr>
      <w:r w:rsidRPr="00577E8C">
        <w:rPr>
          <w:rFonts w:ascii="Times New Roman" w:eastAsia="TimesNewRoman,BoldItalic" w:hAnsi="Times New Roman"/>
          <w:b/>
          <w:bCs/>
          <w:iCs/>
        </w:rPr>
        <w:t>Вопросы для самоконтроля</w:t>
      </w:r>
    </w:p>
    <w:p w:rsidR="00942B74" w:rsidRPr="00577E8C" w:rsidRDefault="00942B74" w:rsidP="00C36EE7">
      <w:pPr>
        <w:pStyle w:val="afc"/>
        <w:numPr>
          <w:ilvl w:val="0"/>
          <w:numId w:val="48"/>
        </w:numPr>
        <w:jc w:val="both"/>
        <w:rPr>
          <w:rFonts w:eastAsia="TimesNewRoman,BoldItalic"/>
          <w:bCs/>
          <w:iCs/>
          <w:sz w:val="22"/>
          <w:szCs w:val="22"/>
        </w:rPr>
      </w:pPr>
      <w:r w:rsidRPr="00577E8C">
        <w:rPr>
          <w:rFonts w:eastAsia="TimesNewRoman,BoldItalic"/>
          <w:bCs/>
          <w:iCs/>
          <w:sz w:val="22"/>
          <w:szCs w:val="22"/>
        </w:rPr>
        <w:t>Какие типы вопросов существуют в английском языке?</w:t>
      </w:r>
    </w:p>
    <w:p w:rsidR="00942B74" w:rsidRPr="00577E8C" w:rsidRDefault="00942B74" w:rsidP="00C36EE7">
      <w:pPr>
        <w:pStyle w:val="afc"/>
        <w:numPr>
          <w:ilvl w:val="0"/>
          <w:numId w:val="48"/>
        </w:numPr>
        <w:jc w:val="both"/>
        <w:rPr>
          <w:rFonts w:eastAsia="TimesNewRoman,BoldItalic"/>
          <w:bCs/>
          <w:iCs/>
          <w:sz w:val="22"/>
          <w:szCs w:val="22"/>
        </w:rPr>
      </w:pPr>
      <w:r w:rsidRPr="00577E8C">
        <w:rPr>
          <w:rFonts w:eastAsia="TimesNewRoman,BoldItalic"/>
          <w:bCs/>
          <w:iCs/>
          <w:sz w:val="22"/>
          <w:szCs w:val="22"/>
        </w:rPr>
        <w:t>Какие два ответа всегда можно дать на общий вопрос?</w:t>
      </w:r>
    </w:p>
    <w:p w:rsidR="00942B74" w:rsidRPr="00577E8C" w:rsidRDefault="00942B74" w:rsidP="00C36EE7">
      <w:pPr>
        <w:pStyle w:val="afc"/>
        <w:numPr>
          <w:ilvl w:val="0"/>
          <w:numId w:val="48"/>
        </w:numPr>
        <w:jc w:val="both"/>
        <w:rPr>
          <w:rFonts w:eastAsia="TimesNewRoman,BoldItalic"/>
          <w:bCs/>
          <w:iCs/>
          <w:sz w:val="22"/>
          <w:szCs w:val="22"/>
        </w:rPr>
      </w:pPr>
      <w:r w:rsidRPr="00577E8C">
        <w:rPr>
          <w:rFonts w:eastAsia="TimesNewRoman,BoldItalic"/>
          <w:bCs/>
          <w:iCs/>
          <w:sz w:val="22"/>
          <w:szCs w:val="22"/>
        </w:rPr>
        <w:t>Какое слово обязательно должно присутствовать в альтернативном вопросе?</w:t>
      </w:r>
    </w:p>
    <w:p w:rsidR="00942B74" w:rsidRPr="00577E8C" w:rsidRDefault="00942B74" w:rsidP="00C36EE7">
      <w:pPr>
        <w:pStyle w:val="afc"/>
        <w:numPr>
          <w:ilvl w:val="0"/>
          <w:numId w:val="48"/>
        </w:numPr>
        <w:jc w:val="both"/>
        <w:rPr>
          <w:rFonts w:eastAsia="TimesNewRoman,BoldItalic"/>
          <w:bCs/>
          <w:iCs/>
          <w:sz w:val="22"/>
          <w:szCs w:val="22"/>
        </w:rPr>
      </w:pPr>
      <w:r w:rsidRPr="00577E8C">
        <w:rPr>
          <w:rFonts w:eastAsia="TimesNewRoman,BoldItalic"/>
          <w:bCs/>
          <w:iCs/>
          <w:sz w:val="22"/>
          <w:szCs w:val="22"/>
        </w:rPr>
        <w:t>Как строится "хвостик" в разделительном вопросе?</w:t>
      </w:r>
    </w:p>
    <w:p w:rsidR="00942B74" w:rsidRPr="00577E8C" w:rsidRDefault="00942B74" w:rsidP="00C36EE7">
      <w:pPr>
        <w:pStyle w:val="afc"/>
        <w:numPr>
          <w:ilvl w:val="0"/>
          <w:numId w:val="48"/>
        </w:numPr>
        <w:jc w:val="both"/>
        <w:rPr>
          <w:rFonts w:eastAsia="TimesNewRoman,BoldItalic"/>
          <w:bCs/>
          <w:iCs/>
          <w:sz w:val="22"/>
          <w:szCs w:val="22"/>
        </w:rPr>
      </w:pPr>
      <w:r w:rsidRPr="00577E8C">
        <w:rPr>
          <w:rFonts w:eastAsia="TimesNewRoman,BoldItalic"/>
          <w:bCs/>
          <w:iCs/>
          <w:sz w:val="22"/>
          <w:szCs w:val="22"/>
        </w:rPr>
        <w:t>Почему можно сказать, что вопрос к подлежащему является разновидностью специального вопроса?</w:t>
      </w:r>
    </w:p>
    <w:p w:rsidR="00942B74" w:rsidRPr="00577E8C" w:rsidRDefault="00942B74" w:rsidP="00C36EE7">
      <w:pPr>
        <w:pStyle w:val="afc"/>
        <w:numPr>
          <w:ilvl w:val="0"/>
          <w:numId w:val="48"/>
        </w:numPr>
        <w:jc w:val="both"/>
        <w:rPr>
          <w:rFonts w:eastAsia="TimesNewRoman,BoldItalic"/>
          <w:bCs/>
          <w:iCs/>
          <w:sz w:val="22"/>
          <w:szCs w:val="22"/>
        </w:rPr>
      </w:pPr>
      <w:r w:rsidRPr="00577E8C">
        <w:rPr>
          <w:rFonts w:eastAsia="TimesNewRoman,BoldItalic"/>
          <w:bCs/>
          <w:iCs/>
          <w:sz w:val="22"/>
          <w:szCs w:val="22"/>
        </w:rPr>
        <w:t>Чем отличается порядок слов в общем вопросе от порядка слов в специальном вопросе?</w:t>
      </w:r>
    </w:p>
    <w:p w:rsidR="00942B74" w:rsidRPr="00577E8C" w:rsidRDefault="00942B74" w:rsidP="00577E8C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9521D6" w:rsidRPr="00577E8C" w:rsidRDefault="009521D6" w:rsidP="00577E8C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9521D6" w:rsidRPr="00577E8C" w:rsidRDefault="009521D6" w:rsidP="00577E8C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9521D6" w:rsidRPr="00577E8C" w:rsidRDefault="009521D6" w:rsidP="00577E8C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9521D6" w:rsidRPr="00577E8C" w:rsidRDefault="009521D6" w:rsidP="00577E8C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9521D6" w:rsidRPr="00577E8C" w:rsidRDefault="009521D6" w:rsidP="00577E8C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9521D6" w:rsidRPr="00577E8C" w:rsidRDefault="009521D6" w:rsidP="00577E8C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9521D6" w:rsidRPr="00577E8C" w:rsidRDefault="009521D6" w:rsidP="00577E8C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9521D6" w:rsidRPr="00577E8C" w:rsidRDefault="009521D6" w:rsidP="00577E8C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9521D6" w:rsidRPr="00577E8C" w:rsidRDefault="009521D6" w:rsidP="00577E8C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166B89" w:rsidRPr="00577E8C" w:rsidRDefault="005A0C41" w:rsidP="00577E8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aps/>
          <w:color w:val="000000"/>
          <w:spacing w:val="-3"/>
        </w:rPr>
      </w:pPr>
      <w:r w:rsidRPr="00577E8C">
        <w:rPr>
          <w:rFonts w:ascii="Times New Roman" w:hAnsi="Times New Roman"/>
          <w:b/>
          <w:bCs/>
          <w:caps/>
          <w:color w:val="000000"/>
          <w:spacing w:val="-3"/>
        </w:rPr>
        <w:br w:type="page"/>
      </w:r>
    </w:p>
    <w:p w:rsidR="00166B89" w:rsidRPr="00577E8C" w:rsidRDefault="00166B89" w:rsidP="00577E8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aps/>
          <w:color w:val="000000"/>
          <w:spacing w:val="-3"/>
        </w:rPr>
      </w:pPr>
    </w:p>
    <w:p w:rsidR="00166B89" w:rsidRPr="00577E8C" w:rsidRDefault="0073392F" w:rsidP="00577E8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aps/>
          <w:color w:val="000000"/>
          <w:spacing w:val="-3"/>
        </w:rPr>
      </w:pPr>
      <w:r w:rsidRPr="00577E8C">
        <w:rPr>
          <w:rFonts w:ascii="Times New Roman" w:hAnsi="Times New Roman"/>
          <w:b/>
          <w:bCs/>
          <w:caps/>
          <w:color w:val="000000"/>
          <w:spacing w:val="-3"/>
        </w:rPr>
        <w:t>Заключение</w:t>
      </w:r>
    </w:p>
    <w:p w:rsidR="00166B89" w:rsidRPr="00577E8C" w:rsidRDefault="00166B89" w:rsidP="00577E8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aps/>
          <w:color w:val="000000"/>
          <w:spacing w:val="-3"/>
        </w:rPr>
      </w:pPr>
    </w:p>
    <w:p w:rsidR="00755DD9" w:rsidRPr="00577E8C" w:rsidRDefault="00755DD9" w:rsidP="00577E8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</w:rPr>
        <w:t xml:space="preserve">Вводный лексико-грамматический курс английского языка </w:t>
      </w:r>
      <w:r w:rsidR="003A4ACC" w:rsidRPr="00577E8C">
        <w:rPr>
          <w:rFonts w:ascii="Times New Roman" w:hAnsi="Times New Roman"/>
        </w:rPr>
        <w:t>представлен</w:t>
      </w:r>
      <w:r w:rsidR="002F71C9" w:rsidRPr="00577E8C">
        <w:rPr>
          <w:rFonts w:ascii="Times New Roman" w:hAnsi="Times New Roman"/>
        </w:rPr>
        <w:t xml:space="preserve">ный </w:t>
      </w:r>
      <w:r w:rsidR="003A4ACC" w:rsidRPr="00577E8C">
        <w:rPr>
          <w:rFonts w:ascii="Times New Roman" w:hAnsi="Times New Roman"/>
        </w:rPr>
        <w:t xml:space="preserve"> в виде лекций </w:t>
      </w:r>
      <w:r w:rsidRPr="00577E8C">
        <w:rPr>
          <w:rFonts w:ascii="Times New Roman" w:hAnsi="Times New Roman"/>
          <w:bCs/>
          <w:iCs/>
        </w:rPr>
        <w:t>для студентов первого  курса  всех специальностей очной формы обучения</w:t>
      </w:r>
      <w:r w:rsidR="002F71C9" w:rsidRPr="00577E8C">
        <w:rPr>
          <w:rFonts w:ascii="Times New Roman" w:hAnsi="Times New Roman"/>
          <w:bCs/>
          <w:iCs/>
        </w:rPr>
        <w:t xml:space="preserve"> способствует формирование основных знаний английской грамматики. </w:t>
      </w:r>
      <w:r w:rsidR="0073392F" w:rsidRPr="00577E8C">
        <w:rPr>
          <w:rFonts w:ascii="Times New Roman" w:hAnsi="Times New Roman"/>
          <w:bCs/>
          <w:iCs/>
        </w:rPr>
        <w:t>П</w:t>
      </w:r>
      <w:r w:rsidR="006E07A5" w:rsidRPr="00577E8C">
        <w:rPr>
          <w:rFonts w:ascii="Times New Roman" w:hAnsi="Times New Roman"/>
          <w:bCs/>
          <w:iCs/>
        </w:rPr>
        <w:t>ри успешном усвоении материала</w:t>
      </w:r>
      <w:r w:rsidR="0073392F" w:rsidRPr="00577E8C">
        <w:rPr>
          <w:rFonts w:ascii="Times New Roman" w:hAnsi="Times New Roman"/>
          <w:bCs/>
          <w:iCs/>
        </w:rPr>
        <w:t>,</w:t>
      </w:r>
      <w:r w:rsidR="00577E8C">
        <w:rPr>
          <w:rFonts w:ascii="Times New Roman" w:hAnsi="Times New Roman"/>
          <w:bCs/>
          <w:iCs/>
        </w:rPr>
        <w:t xml:space="preserve"> </w:t>
      </w:r>
      <w:r w:rsidR="0073392F" w:rsidRPr="00577E8C">
        <w:rPr>
          <w:rFonts w:ascii="Times New Roman" w:hAnsi="Times New Roman"/>
          <w:bCs/>
          <w:iCs/>
        </w:rPr>
        <w:t>лекции помогут студентам грамотно выстраивать</w:t>
      </w:r>
      <w:r w:rsidR="000220A3" w:rsidRPr="00577E8C">
        <w:rPr>
          <w:rFonts w:ascii="Times New Roman" w:hAnsi="Times New Roman"/>
          <w:bCs/>
          <w:iCs/>
        </w:rPr>
        <w:t xml:space="preserve"> устные и письменные вы</w:t>
      </w:r>
      <w:r w:rsidR="008F1A86" w:rsidRPr="00577E8C">
        <w:rPr>
          <w:rFonts w:ascii="Times New Roman" w:hAnsi="Times New Roman"/>
          <w:bCs/>
          <w:iCs/>
        </w:rPr>
        <w:t xml:space="preserve">сказывания </w:t>
      </w:r>
      <w:r w:rsidR="0073392F" w:rsidRPr="00577E8C">
        <w:rPr>
          <w:rFonts w:ascii="Times New Roman" w:hAnsi="Times New Roman"/>
          <w:bCs/>
          <w:iCs/>
        </w:rPr>
        <w:t xml:space="preserve"> на английском языке</w:t>
      </w:r>
      <w:r w:rsidR="008F1A86" w:rsidRPr="00577E8C">
        <w:rPr>
          <w:rFonts w:ascii="Times New Roman" w:hAnsi="Times New Roman"/>
          <w:bCs/>
          <w:iCs/>
        </w:rPr>
        <w:t>.</w:t>
      </w: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Pr="00577E8C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755DD9" w:rsidRDefault="00755DD9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577E8C" w:rsidRDefault="00577E8C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577E8C" w:rsidRDefault="00577E8C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577E8C" w:rsidRDefault="00577E8C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577E8C" w:rsidRDefault="00577E8C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577E8C" w:rsidRDefault="00577E8C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577E8C" w:rsidRDefault="00577E8C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577E8C" w:rsidRDefault="00577E8C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577E8C" w:rsidRDefault="00577E8C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577E8C" w:rsidRDefault="00577E8C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577E8C" w:rsidRDefault="00577E8C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577E8C" w:rsidRDefault="00577E8C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577E8C" w:rsidRDefault="00577E8C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577E8C" w:rsidRDefault="00577E8C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577E8C" w:rsidRDefault="00577E8C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577E8C" w:rsidRDefault="00577E8C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2371A0" w:rsidRDefault="002371A0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2371A0" w:rsidRDefault="002371A0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2371A0" w:rsidRDefault="002371A0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2371A0" w:rsidRDefault="002371A0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2371A0" w:rsidRDefault="002371A0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2371A0" w:rsidRDefault="002371A0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2371A0" w:rsidRDefault="002371A0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577E8C" w:rsidRPr="00577E8C" w:rsidRDefault="00577E8C" w:rsidP="005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</w:p>
    <w:p w:rsidR="000A2427" w:rsidRDefault="000A2427" w:rsidP="00577E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577E8C">
        <w:rPr>
          <w:rFonts w:ascii="Times New Roman" w:hAnsi="Times New Roman"/>
          <w:b/>
        </w:rPr>
        <w:t>Список использованной литературы</w:t>
      </w:r>
    </w:p>
    <w:p w:rsidR="00577E8C" w:rsidRPr="00D52284" w:rsidRDefault="00577E8C" w:rsidP="00577E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/>
          <w:color w:val="000000" w:themeColor="text1"/>
        </w:rPr>
      </w:pPr>
    </w:p>
    <w:p w:rsidR="000A2427" w:rsidRPr="00D52284" w:rsidRDefault="000A2427" w:rsidP="00577E8C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9D557A" w:rsidRPr="009D557A" w:rsidRDefault="009D557A" w:rsidP="009D557A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9D557A">
        <w:rPr>
          <w:rFonts w:ascii="Times New Roman" w:hAnsi="Times New Roman"/>
          <w:b/>
          <w:sz w:val="24"/>
          <w:szCs w:val="24"/>
        </w:rPr>
        <w:t>Основная</w:t>
      </w:r>
    </w:p>
    <w:p w:rsidR="009D557A" w:rsidRPr="009D557A" w:rsidRDefault="009D557A" w:rsidP="009D557A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9D557A" w:rsidRDefault="009D557A" w:rsidP="009D557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9D557A">
        <w:rPr>
          <w:rFonts w:ascii="Times New Roman" w:hAnsi="Times New Roman"/>
          <w:bCs/>
          <w:sz w:val="24"/>
          <w:szCs w:val="24"/>
        </w:rPr>
        <w:t xml:space="preserve">1.Агабекян И. П. Английский язык / И.П. </w:t>
      </w:r>
      <w:proofErr w:type="gramStart"/>
      <w:r w:rsidRPr="009D557A">
        <w:rPr>
          <w:rFonts w:ascii="Times New Roman" w:hAnsi="Times New Roman"/>
          <w:bCs/>
          <w:sz w:val="24"/>
          <w:szCs w:val="24"/>
        </w:rPr>
        <w:t>Агабекян.-</w:t>
      </w:r>
      <w:proofErr w:type="gramEnd"/>
      <w:r w:rsidRPr="009D557A">
        <w:rPr>
          <w:rFonts w:ascii="Times New Roman" w:hAnsi="Times New Roman"/>
          <w:bCs/>
          <w:sz w:val="24"/>
          <w:szCs w:val="24"/>
        </w:rPr>
        <w:t xml:space="preserve"> Изд. 21-е, сте</w:t>
      </w:r>
      <w:r w:rsidR="002371A0">
        <w:rPr>
          <w:rFonts w:ascii="Times New Roman" w:hAnsi="Times New Roman"/>
          <w:bCs/>
          <w:sz w:val="24"/>
          <w:szCs w:val="24"/>
        </w:rPr>
        <w:t>р.- Ростов-на-Дону: Феникс, 2015</w:t>
      </w:r>
      <w:r w:rsidRPr="009D557A">
        <w:rPr>
          <w:rFonts w:ascii="Times New Roman" w:hAnsi="Times New Roman"/>
          <w:bCs/>
          <w:sz w:val="24"/>
          <w:szCs w:val="24"/>
        </w:rPr>
        <w:t>.-318с.</w:t>
      </w:r>
    </w:p>
    <w:p w:rsidR="009D557A" w:rsidRPr="009D557A" w:rsidRDefault="009D557A" w:rsidP="009D557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9D557A">
        <w:rPr>
          <w:rFonts w:ascii="Times New Roman" w:hAnsi="Times New Roman"/>
          <w:bCs/>
          <w:sz w:val="24"/>
          <w:szCs w:val="24"/>
        </w:rPr>
        <w:t>Безкоровайная Г. Т., Койранская Е. А., Соколова Н. И., Лаврик Г. В. Planet of English: учебник английского языка для учреждений СПО. – М.: 2014</w:t>
      </w:r>
    </w:p>
    <w:p w:rsidR="009D557A" w:rsidRPr="009D557A" w:rsidRDefault="009D557A" w:rsidP="009D557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9D557A">
        <w:rPr>
          <w:rFonts w:ascii="Times New Roman" w:hAnsi="Times New Roman"/>
          <w:bCs/>
          <w:sz w:val="24"/>
          <w:szCs w:val="24"/>
        </w:rPr>
        <w:t>Голубев А. П., Коржавый А. П., Смирнова И. Б. Английский язык для технических специальностей = English for Technical Colleges: учебник для студ. учреждений сред. проф. образования. – М.: 2014</w:t>
      </w:r>
    </w:p>
    <w:p w:rsidR="009D557A" w:rsidRDefault="009D557A" w:rsidP="00547BC4">
      <w:pPr>
        <w:contextualSpacing/>
        <w:jc w:val="both"/>
        <w:rPr>
          <w:rStyle w:val="82"/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</w:pPr>
    </w:p>
    <w:p w:rsidR="009D557A" w:rsidRPr="001D3F73" w:rsidRDefault="009D557A" w:rsidP="00E03F7B">
      <w:pPr>
        <w:ind w:left="708"/>
        <w:contextualSpacing/>
        <w:jc w:val="both"/>
        <w:rPr>
          <w:rStyle w:val="82"/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</w:p>
    <w:p w:rsidR="00786871" w:rsidRPr="001D3F73" w:rsidRDefault="00786871" w:rsidP="00754038">
      <w:pPr>
        <w:spacing w:after="0" w:line="360" w:lineRule="auto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1D3F73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786871" w:rsidRPr="00754038" w:rsidRDefault="00786871" w:rsidP="00251E2E">
      <w:pPr>
        <w:pStyle w:val="afc"/>
        <w:numPr>
          <w:ilvl w:val="0"/>
          <w:numId w:val="50"/>
        </w:num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z w:val="28"/>
          <w:szCs w:val="28"/>
        </w:rPr>
      </w:pPr>
      <w:r w:rsidRPr="00754038">
        <w:rPr>
          <w:color w:val="000000"/>
          <w:spacing w:val="4"/>
          <w:sz w:val="28"/>
          <w:szCs w:val="28"/>
          <w:lang w:val="en-US"/>
        </w:rPr>
        <w:t xml:space="preserve">Global Beginner Coursebook. </w:t>
      </w:r>
      <w:r w:rsidRPr="00754038">
        <w:rPr>
          <w:color w:val="000000"/>
          <w:spacing w:val="4"/>
          <w:sz w:val="28"/>
          <w:szCs w:val="28"/>
        </w:rPr>
        <w:t>Кейт</w:t>
      </w:r>
      <w:r w:rsidRPr="00754038">
        <w:rPr>
          <w:color w:val="000000"/>
          <w:spacing w:val="4"/>
          <w:sz w:val="28"/>
          <w:szCs w:val="28"/>
          <w:lang w:val="en-US"/>
        </w:rPr>
        <w:t xml:space="preserve"> </w:t>
      </w:r>
      <w:r w:rsidRPr="00754038">
        <w:rPr>
          <w:color w:val="000000"/>
          <w:spacing w:val="4"/>
          <w:sz w:val="28"/>
          <w:szCs w:val="28"/>
        </w:rPr>
        <w:t>Пикеринг</w:t>
      </w:r>
      <w:r w:rsidRPr="00754038">
        <w:rPr>
          <w:color w:val="000000"/>
          <w:spacing w:val="4"/>
          <w:sz w:val="28"/>
          <w:szCs w:val="28"/>
          <w:lang w:val="en-US"/>
        </w:rPr>
        <w:t xml:space="preserve">, </w:t>
      </w:r>
      <w:r w:rsidRPr="00754038">
        <w:rPr>
          <w:color w:val="000000"/>
          <w:spacing w:val="4"/>
          <w:sz w:val="28"/>
          <w:szCs w:val="28"/>
        </w:rPr>
        <w:t>Джеки</w:t>
      </w:r>
      <w:r w:rsidRPr="00754038">
        <w:rPr>
          <w:color w:val="000000"/>
          <w:spacing w:val="4"/>
          <w:sz w:val="28"/>
          <w:szCs w:val="28"/>
          <w:lang w:val="en-US"/>
        </w:rPr>
        <w:t xml:space="preserve"> </w:t>
      </w:r>
      <w:r w:rsidRPr="00754038">
        <w:rPr>
          <w:color w:val="000000"/>
          <w:spacing w:val="4"/>
          <w:sz w:val="28"/>
          <w:szCs w:val="28"/>
        </w:rPr>
        <w:t>Макэвой</w:t>
      </w:r>
      <w:r w:rsidRPr="00754038">
        <w:rPr>
          <w:color w:val="000000"/>
          <w:spacing w:val="4"/>
          <w:sz w:val="28"/>
          <w:szCs w:val="28"/>
          <w:lang w:val="en-US"/>
        </w:rPr>
        <w:t xml:space="preserve">, - </w:t>
      </w:r>
      <w:r w:rsidRPr="00754038">
        <w:rPr>
          <w:color w:val="000000"/>
          <w:spacing w:val="-1"/>
          <w:sz w:val="28"/>
          <w:szCs w:val="28"/>
        </w:rPr>
        <w:t>Оксфорд</w:t>
      </w:r>
      <w:r w:rsidRPr="00754038">
        <w:rPr>
          <w:color w:val="000000"/>
          <w:spacing w:val="-1"/>
          <w:sz w:val="28"/>
          <w:szCs w:val="28"/>
          <w:lang w:val="en-US"/>
        </w:rPr>
        <w:t xml:space="preserve">,    </w:t>
      </w:r>
      <w:r w:rsidRPr="00754038">
        <w:rPr>
          <w:color w:val="000000"/>
          <w:spacing w:val="-1"/>
          <w:sz w:val="28"/>
          <w:szCs w:val="28"/>
        </w:rPr>
        <w:t>Макмиллан</w:t>
      </w:r>
      <w:r w:rsidRPr="00754038">
        <w:rPr>
          <w:color w:val="000000"/>
          <w:spacing w:val="-1"/>
          <w:sz w:val="28"/>
          <w:szCs w:val="28"/>
          <w:lang w:val="en-US"/>
        </w:rPr>
        <w:t xml:space="preserve">,    2010    Global    Elementary    Coursebook.    </w:t>
      </w:r>
      <w:r w:rsidRPr="00754038">
        <w:rPr>
          <w:color w:val="000000"/>
          <w:spacing w:val="-1"/>
          <w:sz w:val="28"/>
          <w:szCs w:val="28"/>
        </w:rPr>
        <w:t xml:space="preserve">Линдсей </w:t>
      </w:r>
      <w:r w:rsidRPr="00754038">
        <w:rPr>
          <w:color w:val="000000"/>
          <w:sz w:val="28"/>
          <w:szCs w:val="28"/>
        </w:rPr>
        <w:t>Кленфилд, Ребекка Роб Бени, - Оксфорд, Макмиллан, 201</w:t>
      </w:r>
      <w:r w:rsidR="00FC1932" w:rsidRPr="00754038">
        <w:rPr>
          <w:color w:val="000000"/>
          <w:sz w:val="28"/>
          <w:szCs w:val="28"/>
        </w:rPr>
        <w:t>4</w:t>
      </w:r>
    </w:p>
    <w:p w:rsidR="00EC3C49" w:rsidRPr="00754038" w:rsidRDefault="000E2868" w:rsidP="00251E2E">
      <w:pPr>
        <w:pStyle w:val="afc"/>
        <w:widowControl/>
        <w:numPr>
          <w:ilvl w:val="0"/>
          <w:numId w:val="50"/>
        </w:numPr>
        <w:tabs>
          <w:tab w:val="left" w:pos="284"/>
        </w:tabs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hyperlink r:id="rId34" w:anchor="persons#persons" w:tooltip="В. К. Мюллер" w:history="1">
        <w:r w:rsidR="00EC3C49" w:rsidRPr="00754038">
          <w:rPr>
            <w:rStyle w:val="a5"/>
            <w:color w:val="000000" w:themeColor="text1"/>
            <w:sz w:val="28"/>
            <w:szCs w:val="28"/>
          </w:rPr>
          <w:t>Мюллер</w:t>
        </w:r>
      </w:hyperlink>
      <w:r w:rsidR="00EC3C49" w:rsidRPr="00754038">
        <w:rPr>
          <w:color w:val="000000" w:themeColor="text1"/>
          <w:sz w:val="28"/>
          <w:szCs w:val="28"/>
        </w:rPr>
        <w:t xml:space="preserve">, В.К. </w:t>
      </w:r>
      <w:r w:rsidR="00EC3C49" w:rsidRPr="00754038">
        <w:rPr>
          <w:color w:val="000000" w:themeColor="text1"/>
          <w:kern w:val="36"/>
          <w:sz w:val="28"/>
          <w:szCs w:val="28"/>
        </w:rPr>
        <w:t>Англо-русский и русско-английский</w:t>
      </w:r>
      <w:r w:rsidR="00EC3C49" w:rsidRPr="00754038">
        <w:rPr>
          <w:color w:val="000000" w:themeColor="text1"/>
          <w:sz w:val="28"/>
          <w:szCs w:val="28"/>
        </w:rPr>
        <w:t xml:space="preserve"> словарь 150 000 слов</w:t>
      </w:r>
      <w:r w:rsidR="00EC3C49" w:rsidRPr="00754038">
        <w:rPr>
          <w:color w:val="000000" w:themeColor="text1"/>
          <w:kern w:val="36"/>
          <w:sz w:val="28"/>
          <w:szCs w:val="28"/>
        </w:rPr>
        <w:t xml:space="preserve"> – М.: </w:t>
      </w:r>
      <w:hyperlink r:id="rId35" w:tooltip="Издательство" w:history="1">
        <w:r w:rsidR="00EC3C49" w:rsidRPr="00754038">
          <w:rPr>
            <w:rStyle w:val="a5"/>
            <w:color w:val="000000" w:themeColor="text1"/>
            <w:sz w:val="28"/>
            <w:szCs w:val="28"/>
          </w:rPr>
          <w:t>Эксмо</w:t>
        </w:r>
      </w:hyperlink>
      <w:r w:rsidR="00EC3C49" w:rsidRPr="00754038">
        <w:rPr>
          <w:color w:val="000000" w:themeColor="text1"/>
          <w:sz w:val="28"/>
          <w:szCs w:val="28"/>
        </w:rPr>
        <w:t>, 2013. - 1200</w:t>
      </w:r>
      <w:r w:rsidR="00EC3C49" w:rsidRPr="00754038">
        <w:rPr>
          <w:sz w:val="28"/>
          <w:szCs w:val="28"/>
        </w:rPr>
        <w:t>с.</w:t>
      </w:r>
    </w:p>
    <w:p w:rsidR="002E05A6" w:rsidRPr="00754038" w:rsidRDefault="002E05A6" w:rsidP="00251E2E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4038">
        <w:rPr>
          <w:rFonts w:ascii="Times New Roman" w:hAnsi="Times New Roman"/>
          <w:sz w:val="28"/>
          <w:szCs w:val="28"/>
        </w:rPr>
        <w:t xml:space="preserve">Баракова, М.Я. Английский язык для горных инженеров / М.Я. Баракова, Р.И. </w:t>
      </w:r>
      <w:r w:rsidR="001D3F73" w:rsidRPr="00754038">
        <w:rPr>
          <w:rFonts w:ascii="Times New Roman" w:hAnsi="Times New Roman"/>
          <w:sz w:val="28"/>
          <w:szCs w:val="28"/>
        </w:rPr>
        <w:t>Журавлева. – М.: Высш. шк., 2008</w:t>
      </w:r>
      <w:r w:rsidRPr="00754038">
        <w:rPr>
          <w:rFonts w:ascii="Times New Roman" w:hAnsi="Times New Roman"/>
          <w:sz w:val="28"/>
          <w:szCs w:val="28"/>
        </w:rPr>
        <w:t>.</w:t>
      </w:r>
    </w:p>
    <w:p w:rsidR="002E05A6" w:rsidRPr="00754038" w:rsidRDefault="002E05A6" w:rsidP="00251E2E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4038">
        <w:rPr>
          <w:rFonts w:ascii="Times New Roman" w:hAnsi="Times New Roman"/>
          <w:sz w:val="28"/>
          <w:szCs w:val="28"/>
        </w:rPr>
        <w:t xml:space="preserve">Биболетова, М.З. Английский язык: Английский с удовольствием  / </w:t>
      </w:r>
      <w:r w:rsidRPr="00754038">
        <w:rPr>
          <w:rFonts w:ascii="Times New Roman" w:hAnsi="Times New Roman"/>
          <w:sz w:val="28"/>
          <w:szCs w:val="28"/>
          <w:lang w:val="en-US"/>
        </w:rPr>
        <w:t>Enjoy</w:t>
      </w:r>
      <w:r w:rsidRPr="00754038">
        <w:rPr>
          <w:rFonts w:ascii="Times New Roman" w:hAnsi="Times New Roman"/>
          <w:sz w:val="28"/>
          <w:szCs w:val="28"/>
        </w:rPr>
        <w:t xml:space="preserve"> </w:t>
      </w:r>
      <w:r w:rsidRPr="00754038">
        <w:rPr>
          <w:rFonts w:ascii="Times New Roman" w:hAnsi="Times New Roman"/>
          <w:sz w:val="28"/>
          <w:szCs w:val="28"/>
          <w:lang w:val="en-US"/>
        </w:rPr>
        <w:t>English</w:t>
      </w:r>
      <w:r w:rsidRPr="00754038">
        <w:rPr>
          <w:rFonts w:ascii="Times New Roman" w:hAnsi="Times New Roman"/>
          <w:sz w:val="28"/>
          <w:szCs w:val="28"/>
        </w:rPr>
        <w:t>: Учебник для 10 кл. общеобраз. учрежд. / М.З. Биболетова, Е.Е. Бабушис, Н.Д</w:t>
      </w:r>
      <w:r w:rsidR="001D3F73" w:rsidRPr="00754038">
        <w:rPr>
          <w:rFonts w:ascii="Times New Roman" w:hAnsi="Times New Roman"/>
          <w:sz w:val="28"/>
          <w:szCs w:val="28"/>
        </w:rPr>
        <w:t>. Снежко. – Обнинск: Титул, 2015</w:t>
      </w:r>
      <w:r w:rsidRPr="00754038">
        <w:rPr>
          <w:rFonts w:ascii="Times New Roman" w:hAnsi="Times New Roman"/>
          <w:sz w:val="28"/>
          <w:szCs w:val="28"/>
        </w:rPr>
        <w:t>.</w:t>
      </w:r>
    </w:p>
    <w:p w:rsidR="00C36EE7" w:rsidRPr="002371A0" w:rsidRDefault="002E05A6" w:rsidP="002371A0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4038">
        <w:rPr>
          <w:rFonts w:ascii="Times New Roman" w:hAnsi="Times New Roman"/>
          <w:sz w:val="28"/>
          <w:szCs w:val="28"/>
        </w:rPr>
        <w:t xml:space="preserve">Биболетова, М.З. Английский язык: Английский с удовольствием  / </w:t>
      </w:r>
      <w:r w:rsidRPr="00754038">
        <w:rPr>
          <w:rFonts w:ascii="Times New Roman" w:hAnsi="Times New Roman"/>
          <w:sz w:val="28"/>
          <w:szCs w:val="28"/>
          <w:lang w:val="en-US"/>
        </w:rPr>
        <w:t>Enjoy</w:t>
      </w:r>
      <w:r w:rsidRPr="00754038">
        <w:rPr>
          <w:rFonts w:ascii="Times New Roman" w:hAnsi="Times New Roman"/>
          <w:sz w:val="28"/>
          <w:szCs w:val="28"/>
        </w:rPr>
        <w:t xml:space="preserve"> </w:t>
      </w:r>
      <w:r w:rsidRPr="00754038">
        <w:rPr>
          <w:rFonts w:ascii="Times New Roman" w:hAnsi="Times New Roman"/>
          <w:sz w:val="28"/>
          <w:szCs w:val="28"/>
          <w:lang w:val="en-US"/>
        </w:rPr>
        <w:t>English</w:t>
      </w:r>
      <w:r w:rsidRPr="00754038">
        <w:rPr>
          <w:rFonts w:ascii="Times New Roman" w:hAnsi="Times New Roman"/>
          <w:sz w:val="28"/>
          <w:szCs w:val="28"/>
        </w:rPr>
        <w:t>: Учебник для 11 кл. общеобраз. учрежд. / М.З. Биболетова, Е.Е. Бабушис, Н.Д</w:t>
      </w:r>
      <w:r w:rsidR="001D3F73" w:rsidRPr="00754038">
        <w:rPr>
          <w:rFonts w:ascii="Times New Roman" w:hAnsi="Times New Roman"/>
          <w:sz w:val="28"/>
          <w:szCs w:val="28"/>
        </w:rPr>
        <w:t>. Снежко. – Обнинск: Титул, 2015</w:t>
      </w:r>
      <w:r w:rsidRPr="00754038">
        <w:rPr>
          <w:rFonts w:ascii="Times New Roman" w:hAnsi="Times New Roman"/>
          <w:sz w:val="28"/>
          <w:szCs w:val="28"/>
        </w:rPr>
        <w:t>.</w:t>
      </w:r>
    </w:p>
    <w:p w:rsidR="000A2427" w:rsidRPr="00577E8C" w:rsidRDefault="000A2427" w:rsidP="007868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4"/>
        <w:jc w:val="center"/>
        <w:rPr>
          <w:rFonts w:ascii="Times New Roman" w:hAnsi="Times New Roman"/>
          <w:b/>
          <w:bCs/>
        </w:rPr>
      </w:pPr>
      <w:r w:rsidRPr="00577E8C">
        <w:rPr>
          <w:rFonts w:ascii="Times New Roman" w:hAnsi="Times New Roman"/>
          <w:b/>
          <w:bCs/>
        </w:rPr>
        <w:t>Интернет-ресурсы.</w:t>
      </w:r>
    </w:p>
    <w:p w:rsidR="000A2427" w:rsidRPr="00577E8C" w:rsidRDefault="000A2427" w:rsidP="00577E8C">
      <w:pPr>
        <w:shd w:val="clear" w:color="auto" w:fill="FFFFFF"/>
        <w:tabs>
          <w:tab w:val="left" w:pos="0"/>
        </w:tabs>
        <w:spacing w:after="0" w:line="240" w:lineRule="auto"/>
        <w:ind w:left="14" w:firstLine="344"/>
        <w:jc w:val="both"/>
        <w:rPr>
          <w:rFonts w:ascii="Times New Roman" w:hAnsi="Times New Roman"/>
        </w:rPr>
      </w:pPr>
      <w:r w:rsidRPr="00577E8C">
        <w:rPr>
          <w:rFonts w:ascii="Times New Roman" w:hAnsi="Times New Roman"/>
          <w:bCs/>
        </w:rPr>
        <w:t xml:space="preserve">1. </w:t>
      </w:r>
      <w:hyperlink r:id="rId36" w:history="1">
        <w:r w:rsidRPr="00577E8C">
          <w:rPr>
            <w:rFonts w:ascii="Times New Roman" w:hAnsi="Times New Roman"/>
            <w:lang w:val="en-US"/>
          </w:rPr>
          <w:t>http</w:t>
        </w:r>
        <w:r w:rsidRPr="00577E8C">
          <w:rPr>
            <w:rFonts w:ascii="Times New Roman" w:hAnsi="Times New Roman"/>
          </w:rPr>
          <w:t>://</w:t>
        </w:r>
        <w:r w:rsidRPr="00577E8C">
          <w:rPr>
            <w:rFonts w:ascii="Times New Roman" w:hAnsi="Times New Roman"/>
            <w:lang w:val="en-US"/>
          </w:rPr>
          <w:t>www</w:t>
        </w:r>
        <w:r w:rsidRPr="00577E8C">
          <w:rPr>
            <w:rFonts w:ascii="Times New Roman" w:hAnsi="Times New Roman"/>
          </w:rPr>
          <w:t>/</w:t>
        </w:r>
        <w:r w:rsidRPr="00577E8C">
          <w:rPr>
            <w:rFonts w:ascii="Times New Roman" w:hAnsi="Times New Roman"/>
            <w:lang w:val="en-US"/>
          </w:rPr>
          <w:t>native</w:t>
        </w:r>
        <w:r w:rsidRPr="00577E8C">
          <w:rPr>
            <w:rFonts w:ascii="Times New Roman" w:hAnsi="Times New Roman"/>
          </w:rPr>
          <w:t>-</w:t>
        </w:r>
      </w:hyperlink>
      <w:r w:rsidRPr="00577E8C">
        <w:rPr>
          <w:rFonts w:ascii="Times New Roman" w:hAnsi="Times New Roman"/>
          <w:spacing w:val="-1"/>
          <w:lang w:val="en-US"/>
        </w:rPr>
        <w:t>english</w:t>
      </w:r>
      <w:r w:rsidRPr="00577E8C">
        <w:rPr>
          <w:rFonts w:ascii="Times New Roman" w:hAnsi="Times New Roman"/>
          <w:spacing w:val="-1"/>
        </w:rPr>
        <w:t>.</w:t>
      </w:r>
      <w:r w:rsidRPr="00577E8C">
        <w:rPr>
          <w:rFonts w:ascii="Times New Roman" w:hAnsi="Times New Roman"/>
          <w:spacing w:val="-1"/>
          <w:lang w:val="en-US"/>
        </w:rPr>
        <w:t>ru</w:t>
      </w:r>
      <w:r w:rsidRPr="00577E8C">
        <w:rPr>
          <w:rFonts w:ascii="Times New Roman" w:hAnsi="Times New Roman"/>
          <w:spacing w:val="-1"/>
        </w:rPr>
        <w:t>/</w:t>
      </w:r>
      <w:r w:rsidRPr="00577E8C">
        <w:rPr>
          <w:rFonts w:ascii="Times New Roman" w:hAnsi="Times New Roman"/>
          <w:spacing w:val="-1"/>
          <w:lang w:val="en-US"/>
        </w:rPr>
        <w:t>practice</w:t>
      </w:r>
      <w:r w:rsidRPr="00577E8C">
        <w:rPr>
          <w:rFonts w:ascii="Times New Roman" w:hAnsi="Times New Roman"/>
          <w:spacing w:val="-1"/>
        </w:rPr>
        <w:t>/</w:t>
      </w:r>
      <w:r w:rsidRPr="00577E8C">
        <w:rPr>
          <w:rFonts w:ascii="Times New Roman" w:hAnsi="Times New Roman"/>
          <w:spacing w:val="-1"/>
          <w:lang w:val="en-US"/>
        </w:rPr>
        <w:t>e</w:t>
      </w:r>
      <w:r w:rsidRPr="00577E8C">
        <w:rPr>
          <w:rFonts w:ascii="Times New Roman" w:hAnsi="Times New Roman"/>
          <w:lang w:val="en-US"/>
        </w:rPr>
        <w:t>xercises</w:t>
      </w:r>
    </w:p>
    <w:p w:rsidR="000A2427" w:rsidRPr="00577E8C" w:rsidRDefault="000A2427" w:rsidP="00577E8C">
      <w:pPr>
        <w:shd w:val="clear" w:color="auto" w:fill="FFFFFF"/>
        <w:tabs>
          <w:tab w:val="left" w:pos="0"/>
        </w:tabs>
        <w:spacing w:after="0" w:line="240" w:lineRule="auto"/>
        <w:ind w:left="10" w:firstLine="344"/>
        <w:jc w:val="both"/>
        <w:rPr>
          <w:rFonts w:ascii="Times New Roman" w:hAnsi="Times New Roman"/>
          <w:bCs/>
          <w:lang w:val="en-US"/>
        </w:rPr>
      </w:pPr>
      <w:r w:rsidRPr="00577E8C">
        <w:rPr>
          <w:rFonts w:ascii="Times New Roman" w:hAnsi="Times New Roman"/>
          <w:bCs/>
          <w:lang w:val="en-US"/>
        </w:rPr>
        <w:t xml:space="preserve">2. </w:t>
      </w:r>
      <w:hyperlink r:id="rId37" w:history="1">
        <w:r w:rsidRPr="00577E8C">
          <w:rPr>
            <w:rFonts w:ascii="Times New Roman" w:hAnsi="Times New Roman"/>
            <w:lang w:val="en-US"/>
          </w:rPr>
          <w:t>http://www/usingen</w:t>
        </w:r>
      </w:hyperlink>
      <w:r w:rsidRPr="00577E8C">
        <w:rPr>
          <w:rFonts w:ascii="Times New Roman" w:hAnsi="Times New Roman"/>
          <w:spacing w:val="-4"/>
          <w:lang w:val="en-US"/>
        </w:rPr>
        <w:t>glish.com/teachers, h</w:t>
      </w:r>
      <w:r w:rsidRPr="00577E8C">
        <w:rPr>
          <w:rFonts w:ascii="Times New Roman" w:hAnsi="Times New Roman"/>
          <w:spacing w:val="-3"/>
          <w:lang w:val="en-US"/>
        </w:rPr>
        <w:t>tml</w:t>
      </w:r>
    </w:p>
    <w:p w:rsidR="000A2427" w:rsidRPr="00577E8C" w:rsidRDefault="000A2427" w:rsidP="00577E8C">
      <w:pPr>
        <w:shd w:val="clear" w:color="auto" w:fill="FFFFFF"/>
        <w:tabs>
          <w:tab w:val="left" w:pos="0"/>
        </w:tabs>
        <w:spacing w:after="0" w:line="240" w:lineRule="auto"/>
        <w:ind w:left="10" w:firstLine="344"/>
        <w:jc w:val="both"/>
        <w:rPr>
          <w:rFonts w:ascii="Times New Roman" w:hAnsi="Times New Roman"/>
          <w:bCs/>
          <w:lang w:val="en-US"/>
        </w:rPr>
      </w:pPr>
      <w:r w:rsidRPr="00577E8C">
        <w:rPr>
          <w:rFonts w:ascii="Times New Roman" w:hAnsi="Times New Roman"/>
          <w:bCs/>
          <w:lang w:val="en-US"/>
        </w:rPr>
        <w:t xml:space="preserve">3. </w:t>
      </w:r>
      <w:hyperlink r:id="rId38" w:history="1">
        <w:r w:rsidRPr="00577E8C">
          <w:rPr>
            <w:rStyle w:val="a5"/>
            <w:rFonts w:ascii="Times New Roman" w:hAnsi="Times New Roman"/>
            <w:bCs/>
            <w:color w:val="auto"/>
            <w:lang w:val="en-US"/>
          </w:rPr>
          <w:t>http://www.cambridge-efl.org/</w:t>
        </w:r>
      </w:hyperlink>
    </w:p>
    <w:p w:rsidR="000A2427" w:rsidRPr="00577E8C" w:rsidRDefault="000A2427" w:rsidP="00577E8C">
      <w:pPr>
        <w:shd w:val="clear" w:color="auto" w:fill="FFFFFF"/>
        <w:tabs>
          <w:tab w:val="left" w:pos="0"/>
        </w:tabs>
        <w:spacing w:after="0" w:line="240" w:lineRule="auto"/>
        <w:ind w:left="10" w:firstLine="344"/>
        <w:jc w:val="both"/>
        <w:rPr>
          <w:rFonts w:ascii="Times New Roman" w:hAnsi="Times New Roman"/>
          <w:bCs/>
          <w:lang w:val="en-US"/>
        </w:rPr>
      </w:pPr>
      <w:r w:rsidRPr="00577E8C">
        <w:rPr>
          <w:rFonts w:ascii="Times New Roman" w:hAnsi="Times New Roman"/>
          <w:bCs/>
          <w:lang w:val="en-US"/>
        </w:rPr>
        <w:t xml:space="preserve">4. </w:t>
      </w:r>
      <w:hyperlink r:id="rId39" w:history="1">
        <w:r w:rsidRPr="00577E8C">
          <w:rPr>
            <w:rStyle w:val="a5"/>
            <w:rFonts w:ascii="Times New Roman" w:hAnsi="Times New Roman"/>
            <w:bCs/>
            <w:color w:val="auto"/>
            <w:lang w:val="en-US"/>
          </w:rPr>
          <w:t>http://www.geniuslogicus.eu/ru/</w:t>
        </w:r>
      </w:hyperlink>
    </w:p>
    <w:p w:rsidR="000A2427" w:rsidRPr="00577E8C" w:rsidRDefault="000A2427" w:rsidP="00577E8C">
      <w:pPr>
        <w:shd w:val="clear" w:color="auto" w:fill="FFFFFF"/>
        <w:tabs>
          <w:tab w:val="left" w:pos="0"/>
        </w:tabs>
        <w:spacing w:after="0" w:line="240" w:lineRule="auto"/>
        <w:ind w:left="10" w:firstLine="344"/>
        <w:jc w:val="both"/>
        <w:rPr>
          <w:rFonts w:ascii="Times New Roman" w:hAnsi="Times New Roman"/>
          <w:bCs/>
          <w:lang w:val="en-US"/>
        </w:rPr>
      </w:pPr>
      <w:r w:rsidRPr="00577E8C">
        <w:rPr>
          <w:rFonts w:ascii="Times New Roman" w:hAnsi="Times New Roman"/>
          <w:bCs/>
          <w:lang w:val="en-US"/>
        </w:rPr>
        <w:t xml:space="preserve">5. </w:t>
      </w:r>
      <w:hyperlink r:id="rId40" w:history="1">
        <w:r w:rsidRPr="00577E8C">
          <w:rPr>
            <w:rStyle w:val="a5"/>
            <w:rFonts w:ascii="Times New Roman" w:hAnsi="Times New Roman"/>
            <w:bCs/>
            <w:color w:val="auto"/>
            <w:lang w:val="en-US"/>
          </w:rPr>
          <w:t>http://nota.triwe.net/teachers/intro.htm</w:t>
        </w:r>
      </w:hyperlink>
    </w:p>
    <w:p w:rsidR="000A2427" w:rsidRPr="00577E8C" w:rsidRDefault="000A2427" w:rsidP="00577E8C">
      <w:pPr>
        <w:spacing w:line="240" w:lineRule="auto"/>
        <w:contextualSpacing/>
        <w:jc w:val="both"/>
        <w:rPr>
          <w:rFonts w:ascii="Times New Roman" w:hAnsi="Times New Roman"/>
          <w:b/>
          <w:lang w:val="en-US"/>
        </w:rPr>
      </w:pPr>
    </w:p>
    <w:p w:rsidR="000A2427" w:rsidRPr="00577E8C" w:rsidRDefault="000A2427" w:rsidP="00577E8C">
      <w:pPr>
        <w:spacing w:line="240" w:lineRule="auto"/>
        <w:contextualSpacing/>
        <w:jc w:val="both"/>
        <w:rPr>
          <w:rFonts w:ascii="Times New Roman" w:hAnsi="Times New Roman"/>
          <w:b/>
          <w:lang w:val="en-US"/>
        </w:rPr>
      </w:pPr>
    </w:p>
    <w:p w:rsidR="000A2427" w:rsidRPr="00577E8C" w:rsidRDefault="000A2427" w:rsidP="00577E8C">
      <w:pPr>
        <w:spacing w:line="240" w:lineRule="auto"/>
        <w:contextualSpacing/>
        <w:jc w:val="both"/>
        <w:rPr>
          <w:rFonts w:ascii="Times New Roman" w:hAnsi="Times New Roman"/>
          <w:b/>
          <w:lang w:val="en-US"/>
        </w:rPr>
      </w:pPr>
    </w:p>
    <w:p w:rsidR="000A2427" w:rsidRPr="00577E8C" w:rsidRDefault="000A2427" w:rsidP="00577E8C">
      <w:pPr>
        <w:spacing w:line="240" w:lineRule="auto"/>
        <w:contextualSpacing/>
        <w:jc w:val="both"/>
        <w:rPr>
          <w:rFonts w:ascii="Times New Roman" w:hAnsi="Times New Roman"/>
          <w:b/>
          <w:lang w:val="en-US"/>
        </w:rPr>
      </w:pPr>
    </w:p>
    <w:p w:rsidR="000A2427" w:rsidRPr="00577E8C" w:rsidRDefault="000A2427" w:rsidP="00577E8C">
      <w:pPr>
        <w:spacing w:line="240" w:lineRule="auto"/>
        <w:contextualSpacing/>
        <w:jc w:val="both"/>
        <w:rPr>
          <w:rFonts w:ascii="Times New Roman" w:hAnsi="Times New Roman"/>
          <w:b/>
          <w:lang w:val="en-US"/>
        </w:rPr>
      </w:pPr>
    </w:p>
    <w:sectPr w:rsidR="000A2427" w:rsidRPr="00577E8C" w:rsidSect="009158A1">
      <w:footerReference w:type="default" r:id="rId41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68" w:rsidRDefault="000E2868" w:rsidP="00A433A9">
      <w:pPr>
        <w:spacing w:after="0" w:line="240" w:lineRule="auto"/>
      </w:pPr>
      <w:r>
        <w:separator/>
      </w:r>
    </w:p>
  </w:endnote>
  <w:endnote w:type="continuationSeparator" w:id="0">
    <w:p w:rsidR="000E2868" w:rsidRDefault="000E2868" w:rsidP="00A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10" w:rsidRPr="00665DE9" w:rsidRDefault="00CF7210" w:rsidP="00D9367E">
    <w:pPr>
      <w:pStyle w:val="ac"/>
      <w:rPr>
        <w:sz w:val="24"/>
        <w:szCs w:val="24"/>
      </w:rPr>
    </w:pPr>
  </w:p>
  <w:p w:rsidR="00CF7210" w:rsidRDefault="00CF7210" w:rsidP="00D9367E">
    <w:pPr>
      <w:pStyle w:val="ac"/>
    </w:pPr>
  </w:p>
  <w:p w:rsidR="00CF7210" w:rsidRDefault="00CF72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68" w:rsidRDefault="000E2868" w:rsidP="00A433A9">
      <w:pPr>
        <w:spacing w:after="0" w:line="240" w:lineRule="auto"/>
      </w:pPr>
      <w:r>
        <w:separator/>
      </w:r>
    </w:p>
  </w:footnote>
  <w:footnote w:type="continuationSeparator" w:id="0">
    <w:p w:rsidR="000E2868" w:rsidRDefault="000E2868" w:rsidP="00A4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798"/>
    <w:multiLevelType w:val="hybridMultilevel"/>
    <w:tmpl w:val="F7C4CD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28ED"/>
    <w:multiLevelType w:val="multilevel"/>
    <w:tmpl w:val="A094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730A6"/>
    <w:multiLevelType w:val="hybridMultilevel"/>
    <w:tmpl w:val="F8C2ADAC"/>
    <w:lvl w:ilvl="0" w:tplc="041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005F89"/>
    <w:multiLevelType w:val="hybridMultilevel"/>
    <w:tmpl w:val="00CC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F0BEC"/>
    <w:multiLevelType w:val="multilevel"/>
    <w:tmpl w:val="F798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B4D88"/>
    <w:multiLevelType w:val="multilevel"/>
    <w:tmpl w:val="419A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C69E1"/>
    <w:multiLevelType w:val="multilevel"/>
    <w:tmpl w:val="5554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2B065D"/>
    <w:multiLevelType w:val="hybridMultilevel"/>
    <w:tmpl w:val="7C1827E2"/>
    <w:lvl w:ilvl="0" w:tplc="AD1EFC1C">
      <w:start w:val="1"/>
      <w:numFmt w:val="decimal"/>
      <w:lvlText w:val="%1."/>
      <w:lvlJc w:val="left"/>
      <w:pPr>
        <w:ind w:left="720" w:hanging="360"/>
      </w:pPr>
      <w:rPr>
        <w:rFonts w:eastAsia="TimesNewRoman,BoldItal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56B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781F07"/>
    <w:multiLevelType w:val="hybridMultilevel"/>
    <w:tmpl w:val="696C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C4E55"/>
    <w:multiLevelType w:val="hybridMultilevel"/>
    <w:tmpl w:val="ADFE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A17B5"/>
    <w:multiLevelType w:val="multilevel"/>
    <w:tmpl w:val="707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B49CF"/>
    <w:multiLevelType w:val="multilevel"/>
    <w:tmpl w:val="991C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56500D"/>
    <w:multiLevelType w:val="hybridMultilevel"/>
    <w:tmpl w:val="A43E498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7976F0"/>
    <w:multiLevelType w:val="hybridMultilevel"/>
    <w:tmpl w:val="301637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55610"/>
    <w:multiLevelType w:val="multilevel"/>
    <w:tmpl w:val="EDA8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215C58"/>
    <w:multiLevelType w:val="hybridMultilevel"/>
    <w:tmpl w:val="C2802EF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A15FA"/>
    <w:multiLevelType w:val="multilevel"/>
    <w:tmpl w:val="B5FC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F803D0"/>
    <w:multiLevelType w:val="multilevel"/>
    <w:tmpl w:val="BE78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A5ACB"/>
    <w:multiLevelType w:val="hybridMultilevel"/>
    <w:tmpl w:val="7BD2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57AAA"/>
    <w:multiLevelType w:val="hybridMultilevel"/>
    <w:tmpl w:val="245C4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63D80"/>
    <w:multiLevelType w:val="multilevel"/>
    <w:tmpl w:val="9C0AA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F8B753F"/>
    <w:multiLevelType w:val="multilevel"/>
    <w:tmpl w:val="85E8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D45FFC"/>
    <w:multiLevelType w:val="hybridMultilevel"/>
    <w:tmpl w:val="46CC51C2"/>
    <w:lvl w:ilvl="0" w:tplc="04190019">
      <w:start w:val="1"/>
      <w:numFmt w:val="lowerLetter"/>
      <w:lvlText w:val="%1."/>
      <w:lvlJc w:val="left"/>
      <w:pPr>
        <w:ind w:left="1168" w:hanging="360"/>
      </w:p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4">
    <w:nsid w:val="41A759F4"/>
    <w:multiLevelType w:val="multilevel"/>
    <w:tmpl w:val="1A1E4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6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42C546D4"/>
    <w:multiLevelType w:val="hybridMultilevel"/>
    <w:tmpl w:val="73B4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F06F9"/>
    <w:multiLevelType w:val="hybridMultilevel"/>
    <w:tmpl w:val="53F07DE0"/>
    <w:lvl w:ilvl="0" w:tplc="86F4AA0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3CE7B40"/>
    <w:multiLevelType w:val="multilevel"/>
    <w:tmpl w:val="19FA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2A4065"/>
    <w:multiLevelType w:val="multilevel"/>
    <w:tmpl w:val="5AB4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23098A"/>
    <w:multiLevelType w:val="hybridMultilevel"/>
    <w:tmpl w:val="43FA4D3C"/>
    <w:lvl w:ilvl="0" w:tplc="04190019">
      <w:start w:val="1"/>
      <w:numFmt w:val="lowerLetter"/>
      <w:lvlText w:val="%1."/>
      <w:lvlJc w:val="left"/>
      <w:pPr>
        <w:ind w:left="1176" w:hanging="360"/>
      </w:p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0">
    <w:nsid w:val="4660048B"/>
    <w:multiLevelType w:val="hybridMultilevel"/>
    <w:tmpl w:val="D0083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6463EA"/>
    <w:multiLevelType w:val="multilevel"/>
    <w:tmpl w:val="A20E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836793"/>
    <w:multiLevelType w:val="hybridMultilevel"/>
    <w:tmpl w:val="B19E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C2E49"/>
    <w:multiLevelType w:val="hybridMultilevel"/>
    <w:tmpl w:val="4E9660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57110192"/>
    <w:multiLevelType w:val="hybridMultilevel"/>
    <w:tmpl w:val="892841CC"/>
    <w:lvl w:ilvl="0" w:tplc="3C18A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C13FC7"/>
    <w:multiLevelType w:val="hybridMultilevel"/>
    <w:tmpl w:val="13A020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A5B89"/>
    <w:multiLevelType w:val="multilevel"/>
    <w:tmpl w:val="A40E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661F6D"/>
    <w:multiLevelType w:val="multilevel"/>
    <w:tmpl w:val="C254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FA793A"/>
    <w:multiLevelType w:val="multilevel"/>
    <w:tmpl w:val="E938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C62692"/>
    <w:multiLevelType w:val="hybridMultilevel"/>
    <w:tmpl w:val="572A81F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65E1360A"/>
    <w:multiLevelType w:val="hybridMultilevel"/>
    <w:tmpl w:val="9BC0BA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74759"/>
    <w:multiLevelType w:val="hybridMultilevel"/>
    <w:tmpl w:val="D714B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31480C"/>
    <w:multiLevelType w:val="multilevel"/>
    <w:tmpl w:val="5044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CA4813"/>
    <w:multiLevelType w:val="hybridMultilevel"/>
    <w:tmpl w:val="AD46ED70"/>
    <w:lvl w:ilvl="0" w:tplc="3D5EB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BA45198"/>
    <w:multiLevelType w:val="hybridMultilevel"/>
    <w:tmpl w:val="304C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437725"/>
    <w:multiLevelType w:val="multilevel"/>
    <w:tmpl w:val="2D0C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E395634"/>
    <w:multiLevelType w:val="multilevel"/>
    <w:tmpl w:val="7D60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8A73E5"/>
    <w:multiLevelType w:val="hybridMultilevel"/>
    <w:tmpl w:val="C902D9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FB17D7"/>
    <w:multiLevelType w:val="multilevel"/>
    <w:tmpl w:val="6EFE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2045C3E"/>
    <w:multiLevelType w:val="hybridMultilevel"/>
    <w:tmpl w:val="38F0D320"/>
    <w:lvl w:ilvl="0" w:tplc="E0FA8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2A86A93"/>
    <w:multiLevelType w:val="hybridMultilevel"/>
    <w:tmpl w:val="AEE2B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4495356"/>
    <w:multiLevelType w:val="hybridMultilevel"/>
    <w:tmpl w:val="89C8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222939"/>
    <w:multiLevelType w:val="hybridMultilevel"/>
    <w:tmpl w:val="73B4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1311D5"/>
    <w:multiLevelType w:val="multilevel"/>
    <w:tmpl w:val="85FA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ADE71CD"/>
    <w:multiLevelType w:val="multilevel"/>
    <w:tmpl w:val="1062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C6210F4"/>
    <w:multiLevelType w:val="multilevel"/>
    <w:tmpl w:val="2988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F007F57"/>
    <w:multiLevelType w:val="hybridMultilevel"/>
    <w:tmpl w:val="1638B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44"/>
  </w:num>
  <w:num w:numId="4">
    <w:abstractNumId w:val="43"/>
  </w:num>
  <w:num w:numId="5">
    <w:abstractNumId w:val="37"/>
  </w:num>
  <w:num w:numId="6">
    <w:abstractNumId w:val="50"/>
  </w:num>
  <w:num w:numId="7">
    <w:abstractNumId w:val="39"/>
  </w:num>
  <w:num w:numId="8">
    <w:abstractNumId w:val="8"/>
  </w:num>
  <w:num w:numId="9">
    <w:abstractNumId w:val="24"/>
  </w:num>
  <w:num w:numId="10">
    <w:abstractNumId w:val="49"/>
  </w:num>
  <w:num w:numId="11">
    <w:abstractNumId w:val="51"/>
  </w:num>
  <w:num w:numId="12">
    <w:abstractNumId w:val="21"/>
  </w:num>
  <w:num w:numId="13">
    <w:abstractNumId w:val="52"/>
  </w:num>
  <w:num w:numId="14">
    <w:abstractNumId w:val="3"/>
  </w:num>
  <w:num w:numId="15">
    <w:abstractNumId w:val="7"/>
  </w:num>
  <w:num w:numId="16">
    <w:abstractNumId w:val="14"/>
  </w:num>
  <w:num w:numId="17">
    <w:abstractNumId w:val="30"/>
  </w:num>
  <w:num w:numId="18">
    <w:abstractNumId w:val="56"/>
  </w:num>
  <w:num w:numId="19">
    <w:abstractNumId w:val="16"/>
  </w:num>
  <w:num w:numId="20">
    <w:abstractNumId w:val="32"/>
  </w:num>
  <w:num w:numId="21">
    <w:abstractNumId w:val="28"/>
  </w:num>
  <w:num w:numId="22">
    <w:abstractNumId w:val="55"/>
  </w:num>
  <w:num w:numId="23">
    <w:abstractNumId w:val="5"/>
  </w:num>
  <w:num w:numId="24">
    <w:abstractNumId w:val="40"/>
  </w:num>
  <w:num w:numId="25">
    <w:abstractNumId w:val="23"/>
  </w:num>
  <w:num w:numId="26">
    <w:abstractNumId w:val="2"/>
  </w:num>
  <w:num w:numId="27">
    <w:abstractNumId w:val="35"/>
  </w:num>
  <w:num w:numId="28">
    <w:abstractNumId w:val="29"/>
  </w:num>
  <w:num w:numId="29">
    <w:abstractNumId w:val="45"/>
  </w:num>
  <w:num w:numId="30">
    <w:abstractNumId w:val="25"/>
  </w:num>
  <w:num w:numId="31">
    <w:abstractNumId w:val="53"/>
  </w:num>
  <w:num w:numId="32">
    <w:abstractNumId w:val="6"/>
  </w:num>
  <w:num w:numId="33">
    <w:abstractNumId w:val="31"/>
  </w:num>
  <w:num w:numId="34">
    <w:abstractNumId w:val="48"/>
  </w:num>
  <w:num w:numId="35">
    <w:abstractNumId w:val="38"/>
  </w:num>
  <w:num w:numId="36">
    <w:abstractNumId w:val="27"/>
  </w:num>
  <w:num w:numId="37">
    <w:abstractNumId w:val="1"/>
  </w:num>
  <w:num w:numId="38">
    <w:abstractNumId w:val="41"/>
  </w:num>
  <w:num w:numId="39">
    <w:abstractNumId w:val="15"/>
  </w:num>
  <w:num w:numId="40">
    <w:abstractNumId w:val="4"/>
  </w:num>
  <w:num w:numId="41">
    <w:abstractNumId w:val="42"/>
  </w:num>
  <w:num w:numId="42">
    <w:abstractNumId w:val="54"/>
  </w:num>
  <w:num w:numId="43">
    <w:abstractNumId w:val="13"/>
  </w:num>
  <w:num w:numId="44">
    <w:abstractNumId w:val="34"/>
  </w:num>
  <w:num w:numId="45">
    <w:abstractNumId w:val="46"/>
  </w:num>
  <w:num w:numId="46">
    <w:abstractNumId w:val="22"/>
  </w:num>
  <w:num w:numId="47">
    <w:abstractNumId w:val="11"/>
  </w:num>
  <w:num w:numId="48">
    <w:abstractNumId w:val="47"/>
  </w:num>
  <w:num w:numId="49">
    <w:abstractNumId w:val="0"/>
  </w:num>
  <w:num w:numId="50">
    <w:abstractNumId w:val="26"/>
  </w:num>
  <w:num w:numId="51">
    <w:abstractNumId w:val="20"/>
  </w:num>
  <w:num w:numId="52">
    <w:abstractNumId w:val="18"/>
  </w:num>
  <w:num w:numId="53">
    <w:abstractNumId w:val="17"/>
  </w:num>
  <w:num w:numId="54">
    <w:abstractNumId w:val="36"/>
  </w:num>
  <w:num w:numId="55">
    <w:abstractNumId w:val="12"/>
  </w:num>
  <w:num w:numId="56">
    <w:abstractNumId w:val="9"/>
  </w:num>
  <w:num w:numId="57">
    <w:abstractNumId w:val="1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F5"/>
    <w:rsid w:val="00000D69"/>
    <w:rsid w:val="00006435"/>
    <w:rsid w:val="000220A3"/>
    <w:rsid w:val="00027B0F"/>
    <w:rsid w:val="0003509B"/>
    <w:rsid w:val="0004350E"/>
    <w:rsid w:val="00044AB6"/>
    <w:rsid w:val="00046FB9"/>
    <w:rsid w:val="00053E50"/>
    <w:rsid w:val="00065B01"/>
    <w:rsid w:val="000A2427"/>
    <w:rsid w:val="000B2458"/>
    <w:rsid w:val="000B2F72"/>
    <w:rsid w:val="000C0758"/>
    <w:rsid w:val="000C7445"/>
    <w:rsid w:val="000C7CB6"/>
    <w:rsid w:val="000D6A97"/>
    <w:rsid w:val="000E2868"/>
    <w:rsid w:val="000E607E"/>
    <w:rsid w:val="000F4629"/>
    <w:rsid w:val="00104444"/>
    <w:rsid w:val="00116260"/>
    <w:rsid w:val="00132C8D"/>
    <w:rsid w:val="0013360D"/>
    <w:rsid w:val="00136CCB"/>
    <w:rsid w:val="001454B2"/>
    <w:rsid w:val="00146DF1"/>
    <w:rsid w:val="0016261C"/>
    <w:rsid w:val="001629A5"/>
    <w:rsid w:val="001632D8"/>
    <w:rsid w:val="00166B89"/>
    <w:rsid w:val="00170124"/>
    <w:rsid w:val="00180010"/>
    <w:rsid w:val="00181F5C"/>
    <w:rsid w:val="00186FBD"/>
    <w:rsid w:val="00187134"/>
    <w:rsid w:val="0019058E"/>
    <w:rsid w:val="00192696"/>
    <w:rsid w:val="001936A8"/>
    <w:rsid w:val="001C74AF"/>
    <w:rsid w:val="001D3F73"/>
    <w:rsid w:val="001D7A7D"/>
    <w:rsid w:val="001F1682"/>
    <w:rsid w:val="001F4B58"/>
    <w:rsid w:val="001F647E"/>
    <w:rsid w:val="002001FF"/>
    <w:rsid w:val="002061C8"/>
    <w:rsid w:val="002149A1"/>
    <w:rsid w:val="002167F3"/>
    <w:rsid w:val="002218FB"/>
    <w:rsid w:val="00224608"/>
    <w:rsid w:val="00231BA4"/>
    <w:rsid w:val="00234076"/>
    <w:rsid w:val="002371A0"/>
    <w:rsid w:val="00241073"/>
    <w:rsid w:val="0024323C"/>
    <w:rsid w:val="00243F0B"/>
    <w:rsid w:val="00250687"/>
    <w:rsid w:val="00251E2E"/>
    <w:rsid w:val="00252D75"/>
    <w:rsid w:val="002545E6"/>
    <w:rsid w:val="0026057B"/>
    <w:rsid w:val="00261030"/>
    <w:rsid w:val="00262B17"/>
    <w:rsid w:val="00267DA3"/>
    <w:rsid w:val="00277D11"/>
    <w:rsid w:val="002804AC"/>
    <w:rsid w:val="00280D0B"/>
    <w:rsid w:val="00295465"/>
    <w:rsid w:val="00297F23"/>
    <w:rsid w:val="002A3522"/>
    <w:rsid w:val="002B022B"/>
    <w:rsid w:val="002B40BE"/>
    <w:rsid w:val="002B772B"/>
    <w:rsid w:val="002C2B04"/>
    <w:rsid w:val="002D4608"/>
    <w:rsid w:val="002D73A3"/>
    <w:rsid w:val="002E05A6"/>
    <w:rsid w:val="002E22D6"/>
    <w:rsid w:val="002F0FD9"/>
    <w:rsid w:val="002F6619"/>
    <w:rsid w:val="002F71C9"/>
    <w:rsid w:val="003011DB"/>
    <w:rsid w:val="00305C9A"/>
    <w:rsid w:val="00306732"/>
    <w:rsid w:val="0030750D"/>
    <w:rsid w:val="003104DF"/>
    <w:rsid w:val="00314823"/>
    <w:rsid w:val="00320D72"/>
    <w:rsid w:val="00324E5F"/>
    <w:rsid w:val="003252AC"/>
    <w:rsid w:val="00333301"/>
    <w:rsid w:val="00340EA9"/>
    <w:rsid w:val="003441BB"/>
    <w:rsid w:val="00353DE4"/>
    <w:rsid w:val="00360FA3"/>
    <w:rsid w:val="00362CD0"/>
    <w:rsid w:val="00363860"/>
    <w:rsid w:val="0036421B"/>
    <w:rsid w:val="0037619B"/>
    <w:rsid w:val="0037717F"/>
    <w:rsid w:val="003877D2"/>
    <w:rsid w:val="00391C68"/>
    <w:rsid w:val="00397DD7"/>
    <w:rsid w:val="003A13B5"/>
    <w:rsid w:val="003A4ACC"/>
    <w:rsid w:val="003C302D"/>
    <w:rsid w:val="003C373F"/>
    <w:rsid w:val="003C3906"/>
    <w:rsid w:val="003C456D"/>
    <w:rsid w:val="003D67A5"/>
    <w:rsid w:val="003D6964"/>
    <w:rsid w:val="003F17C9"/>
    <w:rsid w:val="00427BDC"/>
    <w:rsid w:val="00430DAF"/>
    <w:rsid w:val="0043447D"/>
    <w:rsid w:val="00452EA4"/>
    <w:rsid w:val="00462125"/>
    <w:rsid w:val="0046477D"/>
    <w:rsid w:val="00471D18"/>
    <w:rsid w:val="004746EE"/>
    <w:rsid w:val="0048330C"/>
    <w:rsid w:val="004835FF"/>
    <w:rsid w:val="004931B9"/>
    <w:rsid w:val="004959A7"/>
    <w:rsid w:val="00497E96"/>
    <w:rsid w:val="004A090C"/>
    <w:rsid w:val="004B5AB9"/>
    <w:rsid w:val="004B7CDB"/>
    <w:rsid w:val="004D2550"/>
    <w:rsid w:val="004D3BC8"/>
    <w:rsid w:val="004D6FEC"/>
    <w:rsid w:val="004E1686"/>
    <w:rsid w:val="004E443C"/>
    <w:rsid w:val="004E6BCD"/>
    <w:rsid w:val="004E734D"/>
    <w:rsid w:val="004F0D13"/>
    <w:rsid w:val="004F47A8"/>
    <w:rsid w:val="005063B2"/>
    <w:rsid w:val="00510E55"/>
    <w:rsid w:val="00510FDB"/>
    <w:rsid w:val="0051341C"/>
    <w:rsid w:val="00526F16"/>
    <w:rsid w:val="00540A23"/>
    <w:rsid w:val="0054222A"/>
    <w:rsid w:val="00545FE7"/>
    <w:rsid w:val="00547BC4"/>
    <w:rsid w:val="0056144E"/>
    <w:rsid w:val="0057149C"/>
    <w:rsid w:val="00575575"/>
    <w:rsid w:val="00576FE0"/>
    <w:rsid w:val="00577D37"/>
    <w:rsid w:val="00577E8C"/>
    <w:rsid w:val="005805A8"/>
    <w:rsid w:val="0058413B"/>
    <w:rsid w:val="00587093"/>
    <w:rsid w:val="0058765F"/>
    <w:rsid w:val="005942E4"/>
    <w:rsid w:val="005944E9"/>
    <w:rsid w:val="005A0C41"/>
    <w:rsid w:val="005B62D7"/>
    <w:rsid w:val="005C610D"/>
    <w:rsid w:val="005C6F0C"/>
    <w:rsid w:val="005E727A"/>
    <w:rsid w:val="005F4D6B"/>
    <w:rsid w:val="005F5CC5"/>
    <w:rsid w:val="00611926"/>
    <w:rsid w:val="00620854"/>
    <w:rsid w:val="00622302"/>
    <w:rsid w:val="00622DC2"/>
    <w:rsid w:val="00637CD6"/>
    <w:rsid w:val="0064345F"/>
    <w:rsid w:val="006444DD"/>
    <w:rsid w:val="006444E8"/>
    <w:rsid w:val="00644ADE"/>
    <w:rsid w:val="00647A33"/>
    <w:rsid w:val="00653D25"/>
    <w:rsid w:val="00656088"/>
    <w:rsid w:val="00667B7E"/>
    <w:rsid w:val="00692D1B"/>
    <w:rsid w:val="00694BA4"/>
    <w:rsid w:val="0069589F"/>
    <w:rsid w:val="006A1A77"/>
    <w:rsid w:val="006A3C06"/>
    <w:rsid w:val="006A3D69"/>
    <w:rsid w:val="006A58F2"/>
    <w:rsid w:val="006A7B05"/>
    <w:rsid w:val="006A7E96"/>
    <w:rsid w:val="006B0086"/>
    <w:rsid w:val="006C0EA3"/>
    <w:rsid w:val="006D4173"/>
    <w:rsid w:val="006D6533"/>
    <w:rsid w:val="006E07A5"/>
    <w:rsid w:val="006E5B1C"/>
    <w:rsid w:val="006E5DA8"/>
    <w:rsid w:val="006E6876"/>
    <w:rsid w:val="006E7A62"/>
    <w:rsid w:val="006E7CF9"/>
    <w:rsid w:val="00705D02"/>
    <w:rsid w:val="00706DD2"/>
    <w:rsid w:val="00717407"/>
    <w:rsid w:val="00721E2C"/>
    <w:rsid w:val="007304A9"/>
    <w:rsid w:val="0073235E"/>
    <w:rsid w:val="0073392F"/>
    <w:rsid w:val="00736DA6"/>
    <w:rsid w:val="00743A9A"/>
    <w:rsid w:val="007462CF"/>
    <w:rsid w:val="00752952"/>
    <w:rsid w:val="00754038"/>
    <w:rsid w:val="0075503B"/>
    <w:rsid w:val="00755DD9"/>
    <w:rsid w:val="007674BA"/>
    <w:rsid w:val="00767A48"/>
    <w:rsid w:val="00770BDA"/>
    <w:rsid w:val="00776606"/>
    <w:rsid w:val="00782076"/>
    <w:rsid w:val="00786871"/>
    <w:rsid w:val="007919D9"/>
    <w:rsid w:val="00792648"/>
    <w:rsid w:val="00793300"/>
    <w:rsid w:val="00795479"/>
    <w:rsid w:val="007A67E7"/>
    <w:rsid w:val="007B00CD"/>
    <w:rsid w:val="007B7021"/>
    <w:rsid w:val="007C2371"/>
    <w:rsid w:val="007C3386"/>
    <w:rsid w:val="007C4CA8"/>
    <w:rsid w:val="007C59EB"/>
    <w:rsid w:val="007D6D86"/>
    <w:rsid w:val="007E4E40"/>
    <w:rsid w:val="007E6365"/>
    <w:rsid w:val="007E70D5"/>
    <w:rsid w:val="007F1D92"/>
    <w:rsid w:val="008029E2"/>
    <w:rsid w:val="00806F22"/>
    <w:rsid w:val="00807202"/>
    <w:rsid w:val="00823B58"/>
    <w:rsid w:val="008277B7"/>
    <w:rsid w:val="008328AA"/>
    <w:rsid w:val="00832985"/>
    <w:rsid w:val="0083539B"/>
    <w:rsid w:val="00842CDF"/>
    <w:rsid w:val="0084507C"/>
    <w:rsid w:val="00851473"/>
    <w:rsid w:val="00856BBA"/>
    <w:rsid w:val="0086733C"/>
    <w:rsid w:val="00873353"/>
    <w:rsid w:val="00884E1D"/>
    <w:rsid w:val="00890B28"/>
    <w:rsid w:val="00892B0F"/>
    <w:rsid w:val="00896506"/>
    <w:rsid w:val="008B2C6C"/>
    <w:rsid w:val="008E4414"/>
    <w:rsid w:val="008F0D23"/>
    <w:rsid w:val="008F1867"/>
    <w:rsid w:val="008F1A86"/>
    <w:rsid w:val="008F3D81"/>
    <w:rsid w:val="00900159"/>
    <w:rsid w:val="00900E8B"/>
    <w:rsid w:val="00905EBE"/>
    <w:rsid w:val="009158A1"/>
    <w:rsid w:val="009213AA"/>
    <w:rsid w:val="00931E0E"/>
    <w:rsid w:val="00931EB2"/>
    <w:rsid w:val="00942B74"/>
    <w:rsid w:val="009521D6"/>
    <w:rsid w:val="00953568"/>
    <w:rsid w:val="00955130"/>
    <w:rsid w:val="0096008D"/>
    <w:rsid w:val="0096570D"/>
    <w:rsid w:val="00967339"/>
    <w:rsid w:val="00967ACF"/>
    <w:rsid w:val="00975CD5"/>
    <w:rsid w:val="009823FA"/>
    <w:rsid w:val="00986978"/>
    <w:rsid w:val="009A213D"/>
    <w:rsid w:val="009A3336"/>
    <w:rsid w:val="009A7CC4"/>
    <w:rsid w:val="009B042A"/>
    <w:rsid w:val="009B3DA6"/>
    <w:rsid w:val="009C5EE7"/>
    <w:rsid w:val="009C7894"/>
    <w:rsid w:val="009D5444"/>
    <w:rsid w:val="009D557A"/>
    <w:rsid w:val="009E1AF5"/>
    <w:rsid w:val="009E3AF7"/>
    <w:rsid w:val="009E42A2"/>
    <w:rsid w:val="009E5577"/>
    <w:rsid w:val="009E5715"/>
    <w:rsid w:val="009E6530"/>
    <w:rsid w:val="009F0FA5"/>
    <w:rsid w:val="00A04654"/>
    <w:rsid w:val="00A04DC0"/>
    <w:rsid w:val="00A102A9"/>
    <w:rsid w:val="00A1420D"/>
    <w:rsid w:val="00A22BB8"/>
    <w:rsid w:val="00A26D22"/>
    <w:rsid w:val="00A37E39"/>
    <w:rsid w:val="00A433A9"/>
    <w:rsid w:val="00A43F67"/>
    <w:rsid w:val="00A4685D"/>
    <w:rsid w:val="00A51DF9"/>
    <w:rsid w:val="00A71629"/>
    <w:rsid w:val="00A71F98"/>
    <w:rsid w:val="00A75334"/>
    <w:rsid w:val="00A8072B"/>
    <w:rsid w:val="00A86213"/>
    <w:rsid w:val="00A92792"/>
    <w:rsid w:val="00A938B6"/>
    <w:rsid w:val="00AA006B"/>
    <w:rsid w:val="00AA64AD"/>
    <w:rsid w:val="00AB0281"/>
    <w:rsid w:val="00AB2DB6"/>
    <w:rsid w:val="00AD2031"/>
    <w:rsid w:val="00AD2D65"/>
    <w:rsid w:val="00AD33E5"/>
    <w:rsid w:val="00AE4B32"/>
    <w:rsid w:val="00AF0F8D"/>
    <w:rsid w:val="00AF1D6F"/>
    <w:rsid w:val="00B02404"/>
    <w:rsid w:val="00B04C94"/>
    <w:rsid w:val="00B10110"/>
    <w:rsid w:val="00B117BD"/>
    <w:rsid w:val="00B12963"/>
    <w:rsid w:val="00B129C4"/>
    <w:rsid w:val="00B20581"/>
    <w:rsid w:val="00B25501"/>
    <w:rsid w:val="00B30405"/>
    <w:rsid w:val="00B46DC4"/>
    <w:rsid w:val="00B60C3A"/>
    <w:rsid w:val="00B63E2E"/>
    <w:rsid w:val="00B65147"/>
    <w:rsid w:val="00B6719A"/>
    <w:rsid w:val="00B6781D"/>
    <w:rsid w:val="00B84853"/>
    <w:rsid w:val="00B8731E"/>
    <w:rsid w:val="00B90BC7"/>
    <w:rsid w:val="00B92383"/>
    <w:rsid w:val="00B93148"/>
    <w:rsid w:val="00BA4E6B"/>
    <w:rsid w:val="00BB126F"/>
    <w:rsid w:val="00BB31CD"/>
    <w:rsid w:val="00BB488A"/>
    <w:rsid w:val="00BC06C3"/>
    <w:rsid w:val="00BC0892"/>
    <w:rsid w:val="00BD7CF6"/>
    <w:rsid w:val="00BE3B20"/>
    <w:rsid w:val="00BE7518"/>
    <w:rsid w:val="00C00F1B"/>
    <w:rsid w:val="00C26E22"/>
    <w:rsid w:val="00C3445D"/>
    <w:rsid w:val="00C35065"/>
    <w:rsid w:val="00C36EE7"/>
    <w:rsid w:val="00C40EBC"/>
    <w:rsid w:val="00C4508A"/>
    <w:rsid w:val="00C54105"/>
    <w:rsid w:val="00C56B89"/>
    <w:rsid w:val="00C623D4"/>
    <w:rsid w:val="00C706A7"/>
    <w:rsid w:val="00C7379E"/>
    <w:rsid w:val="00C837FA"/>
    <w:rsid w:val="00C8457F"/>
    <w:rsid w:val="00C869F7"/>
    <w:rsid w:val="00CA0827"/>
    <w:rsid w:val="00CA60EA"/>
    <w:rsid w:val="00CB1072"/>
    <w:rsid w:val="00CB2D5D"/>
    <w:rsid w:val="00CB52EC"/>
    <w:rsid w:val="00CC0BCD"/>
    <w:rsid w:val="00CC6208"/>
    <w:rsid w:val="00CC7341"/>
    <w:rsid w:val="00CC7AAD"/>
    <w:rsid w:val="00CD231A"/>
    <w:rsid w:val="00CE3F2F"/>
    <w:rsid w:val="00CE56E2"/>
    <w:rsid w:val="00CE7E40"/>
    <w:rsid w:val="00CF5E01"/>
    <w:rsid w:val="00CF7210"/>
    <w:rsid w:val="00D024EB"/>
    <w:rsid w:val="00D02F48"/>
    <w:rsid w:val="00D05E69"/>
    <w:rsid w:val="00D06E3F"/>
    <w:rsid w:val="00D13A62"/>
    <w:rsid w:val="00D15F0C"/>
    <w:rsid w:val="00D1779C"/>
    <w:rsid w:val="00D50FA1"/>
    <w:rsid w:val="00D52284"/>
    <w:rsid w:val="00D52A7D"/>
    <w:rsid w:val="00D566FC"/>
    <w:rsid w:val="00D56941"/>
    <w:rsid w:val="00D64329"/>
    <w:rsid w:val="00D726F3"/>
    <w:rsid w:val="00D72DDE"/>
    <w:rsid w:val="00D74882"/>
    <w:rsid w:val="00D77CBD"/>
    <w:rsid w:val="00D809A3"/>
    <w:rsid w:val="00D87FD7"/>
    <w:rsid w:val="00D9015B"/>
    <w:rsid w:val="00D9367E"/>
    <w:rsid w:val="00DA013A"/>
    <w:rsid w:val="00DB6C17"/>
    <w:rsid w:val="00DC0BA2"/>
    <w:rsid w:val="00DC52A3"/>
    <w:rsid w:val="00DD0615"/>
    <w:rsid w:val="00DE0E7F"/>
    <w:rsid w:val="00DF7698"/>
    <w:rsid w:val="00E00D01"/>
    <w:rsid w:val="00E03F7B"/>
    <w:rsid w:val="00E060F2"/>
    <w:rsid w:val="00E12A67"/>
    <w:rsid w:val="00E1340A"/>
    <w:rsid w:val="00E65725"/>
    <w:rsid w:val="00E70D4E"/>
    <w:rsid w:val="00E7185E"/>
    <w:rsid w:val="00E72B21"/>
    <w:rsid w:val="00E851CE"/>
    <w:rsid w:val="00E90176"/>
    <w:rsid w:val="00E9261C"/>
    <w:rsid w:val="00EB201F"/>
    <w:rsid w:val="00EB7C02"/>
    <w:rsid w:val="00EC18DB"/>
    <w:rsid w:val="00EC207B"/>
    <w:rsid w:val="00EC24E9"/>
    <w:rsid w:val="00EC3380"/>
    <w:rsid w:val="00EC3C49"/>
    <w:rsid w:val="00ED0AF0"/>
    <w:rsid w:val="00ED6C9F"/>
    <w:rsid w:val="00EE00AA"/>
    <w:rsid w:val="00EE5AA4"/>
    <w:rsid w:val="00EE5FA6"/>
    <w:rsid w:val="00EF62DE"/>
    <w:rsid w:val="00F00F43"/>
    <w:rsid w:val="00F11EF4"/>
    <w:rsid w:val="00F15C88"/>
    <w:rsid w:val="00F21C8B"/>
    <w:rsid w:val="00F33731"/>
    <w:rsid w:val="00F34B1E"/>
    <w:rsid w:val="00F35463"/>
    <w:rsid w:val="00F36734"/>
    <w:rsid w:val="00F4632A"/>
    <w:rsid w:val="00F5296D"/>
    <w:rsid w:val="00F52C25"/>
    <w:rsid w:val="00F5757A"/>
    <w:rsid w:val="00F64094"/>
    <w:rsid w:val="00F64965"/>
    <w:rsid w:val="00F90025"/>
    <w:rsid w:val="00F918DC"/>
    <w:rsid w:val="00F94977"/>
    <w:rsid w:val="00F95220"/>
    <w:rsid w:val="00FA44D3"/>
    <w:rsid w:val="00FB3FD2"/>
    <w:rsid w:val="00FC0AA7"/>
    <w:rsid w:val="00FC1932"/>
    <w:rsid w:val="00FC4753"/>
    <w:rsid w:val="00FC5407"/>
    <w:rsid w:val="00FE27DF"/>
    <w:rsid w:val="00FE7E8E"/>
    <w:rsid w:val="00FF0424"/>
    <w:rsid w:val="00FF52C1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847BC-601F-445A-AF30-3E5F7B45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NewRomanPSMT"/>
        <w:sz w:val="28"/>
        <w:szCs w:val="28"/>
        <w:lang w:val="ru-RU" w:eastAsia="en-US" w:bidi="ar-SA"/>
      </w:rPr>
    </w:rPrDefault>
    <w:pPrDefault>
      <w:pPr>
        <w:spacing w:before="1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a0"/>
    <w:qFormat/>
    <w:rsid w:val="009E1AF5"/>
    <w:pPr>
      <w:spacing w:before="0" w:after="200" w:line="276" w:lineRule="auto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AF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E1AF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E1AF5"/>
    <w:pPr>
      <w:keepNext/>
      <w:spacing w:before="240" w:after="60" w:line="240" w:lineRule="auto"/>
      <w:outlineLvl w:val="2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E1AF5"/>
    <w:pPr>
      <w:keepNext/>
      <w:spacing w:after="0" w:line="240" w:lineRule="auto"/>
      <w:ind w:firstLine="540"/>
      <w:outlineLvl w:val="3"/>
    </w:pPr>
    <w:rPr>
      <w:rFonts w:ascii="Times New Roman" w:hAnsi="Times New Roman"/>
      <w:b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9E1AF5"/>
    <w:pPr>
      <w:keepNext/>
      <w:spacing w:after="0" w:line="240" w:lineRule="auto"/>
      <w:ind w:left="540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E1AF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9E1AF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szCs w:val="20"/>
      <w:u w:val="single"/>
    </w:rPr>
  </w:style>
  <w:style w:type="paragraph" w:styleId="8">
    <w:name w:val="heading 8"/>
    <w:basedOn w:val="a"/>
    <w:next w:val="a"/>
    <w:link w:val="80"/>
    <w:qFormat/>
    <w:rsid w:val="009E1AF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E1AF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0">
    <w:name w:val="Название Знак"/>
    <w:basedOn w:val="a1"/>
    <w:link w:val="a4"/>
    <w:rsid w:val="009E1AF5"/>
    <w:rPr>
      <w:rFonts w:ascii="Arial" w:hAnsi="Arial"/>
      <w:b/>
      <w:bCs/>
      <w:sz w:val="24"/>
      <w:szCs w:val="24"/>
    </w:rPr>
  </w:style>
  <w:style w:type="paragraph" w:styleId="a4">
    <w:name w:val="Title"/>
    <w:basedOn w:val="a"/>
    <w:link w:val="a0"/>
    <w:qFormat/>
    <w:rsid w:val="009E1AF5"/>
    <w:pPr>
      <w:widowControl w:val="0"/>
      <w:spacing w:after="0" w:line="240" w:lineRule="auto"/>
      <w:ind w:firstLine="280"/>
      <w:jc w:val="center"/>
    </w:pPr>
    <w:rPr>
      <w:rFonts w:ascii="Arial" w:eastAsiaTheme="minorHAnsi" w:hAnsi="Arial" w:cs="TimesNewRomanPSMT"/>
      <w:b/>
      <w:bCs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9E1A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E1AF5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E1A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9E1AF5"/>
    <w:rPr>
      <w:rFonts w:eastAsia="Times New Roman" w:cs="Times New Roman"/>
      <w:b/>
      <w:szCs w:val="20"/>
      <w:lang w:val="en-US" w:eastAsia="ru-RU"/>
    </w:rPr>
  </w:style>
  <w:style w:type="character" w:customStyle="1" w:styleId="50">
    <w:name w:val="Заголовок 5 Знак"/>
    <w:basedOn w:val="a1"/>
    <w:link w:val="5"/>
    <w:rsid w:val="009E1AF5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E1AF5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9E1AF5"/>
    <w:rPr>
      <w:rFonts w:eastAsia="Times New Roman" w:cs="Times New Roman"/>
      <w:b/>
      <w:bCs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9E1AF5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9E1AF5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11">
    <w:name w:val="Название Знак1"/>
    <w:basedOn w:val="a1"/>
    <w:uiPriority w:val="10"/>
    <w:rsid w:val="009E1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basedOn w:val="a1"/>
    <w:uiPriority w:val="99"/>
    <w:rsid w:val="009E1AF5"/>
    <w:rPr>
      <w:strike w:val="0"/>
      <w:dstrike w:val="0"/>
      <w:color w:val="0046B9"/>
      <w:u w:val="none"/>
      <w:effect w:val="none"/>
    </w:rPr>
  </w:style>
  <w:style w:type="character" w:styleId="a6">
    <w:name w:val="FollowedHyperlink"/>
    <w:basedOn w:val="a1"/>
    <w:rsid w:val="009E1AF5"/>
    <w:rPr>
      <w:color w:val="800080"/>
      <w:u w:val="single"/>
    </w:rPr>
  </w:style>
  <w:style w:type="character" w:styleId="a7">
    <w:name w:val="Emphasis"/>
    <w:basedOn w:val="a1"/>
    <w:uiPriority w:val="20"/>
    <w:qFormat/>
    <w:rsid w:val="009E1AF5"/>
    <w:rPr>
      <w:rFonts w:ascii="Times New Roman" w:hAnsi="Times New Roman" w:cs="Times New Roman" w:hint="default"/>
      <w:i/>
      <w:iCs/>
    </w:rPr>
  </w:style>
  <w:style w:type="paragraph" w:styleId="a8">
    <w:name w:val="Normal (Web)"/>
    <w:basedOn w:val="a"/>
    <w:uiPriority w:val="99"/>
    <w:rsid w:val="009E1A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1"/>
    <w:link w:val="a9"/>
    <w:uiPriority w:val="99"/>
    <w:locked/>
    <w:rsid w:val="009E1AF5"/>
    <w:rPr>
      <w:sz w:val="24"/>
      <w:szCs w:val="24"/>
      <w:lang w:eastAsia="ru-RU"/>
    </w:rPr>
  </w:style>
  <w:style w:type="paragraph" w:styleId="a9">
    <w:name w:val="header"/>
    <w:basedOn w:val="a"/>
    <w:link w:val="12"/>
    <w:uiPriority w:val="99"/>
    <w:rsid w:val="009E1AF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NewRomanPSMT"/>
      <w:sz w:val="24"/>
      <w:szCs w:val="24"/>
    </w:rPr>
  </w:style>
  <w:style w:type="character" w:customStyle="1" w:styleId="aa">
    <w:name w:val="Верхний колонтитул Знак"/>
    <w:basedOn w:val="a1"/>
    <w:uiPriority w:val="99"/>
    <w:rsid w:val="009E1AF5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b">
    <w:name w:val="Нижний колонтитул Знак"/>
    <w:basedOn w:val="a1"/>
    <w:link w:val="ac"/>
    <w:uiPriority w:val="99"/>
    <w:locked/>
    <w:rsid w:val="009E1AF5"/>
    <w:rPr>
      <w:lang w:eastAsia="ru-RU"/>
    </w:rPr>
  </w:style>
  <w:style w:type="paragraph" w:styleId="ac">
    <w:name w:val="footer"/>
    <w:basedOn w:val="a"/>
    <w:link w:val="ab"/>
    <w:uiPriority w:val="99"/>
    <w:rsid w:val="009E1A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NewRomanPSMT"/>
      <w:sz w:val="28"/>
      <w:szCs w:val="28"/>
    </w:rPr>
  </w:style>
  <w:style w:type="character" w:customStyle="1" w:styleId="13">
    <w:name w:val="Нижний колонтитул Знак1"/>
    <w:basedOn w:val="a1"/>
    <w:uiPriority w:val="99"/>
    <w:semiHidden/>
    <w:rsid w:val="009E1AF5"/>
    <w:rPr>
      <w:rFonts w:ascii="Calibri" w:eastAsia="Times New Roman" w:hAnsi="Calibri" w:cs="Times New Roman"/>
      <w:sz w:val="22"/>
      <w:szCs w:val="22"/>
      <w:lang w:eastAsia="ru-RU"/>
    </w:rPr>
  </w:style>
  <w:style w:type="paragraph" w:styleId="ad">
    <w:name w:val="caption"/>
    <w:basedOn w:val="a"/>
    <w:next w:val="a"/>
    <w:qFormat/>
    <w:rsid w:val="009E1AF5"/>
    <w:pPr>
      <w:suppressAutoHyphens/>
      <w:spacing w:after="0" w:line="336" w:lineRule="auto"/>
      <w:jc w:val="center"/>
    </w:pPr>
    <w:rPr>
      <w:rFonts w:ascii="Times New Roman" w:hAnsi="Times New Roman"/>
      <w:sz w:val="24"/>
      <w:szCs w:val="24"/>
      <w:lang w:val="uk-UA"/>
    </w:rPr>
  </w:style>
  <w:style w:type="paragraph" w:styleId="ae">
    <w:name w:val="Body Text"/>
    <w:basedOn w:val="a"/>
    <w:link w:val="af"/>
    <w:uiPriority w:val="99"/>
    <w:rsid w:val="009E1AF5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customStyle="1" w:styleId="af">
    <w:name w:val="Основной текст Знак"/>
    <w:basedOn w:val="a1"/>
    <w:link w:val="ae"/>
    <w:uiPriority w:val="99"/>
    <w:rsid w:val="009E1AF5"/>
    <w:rPr>
      <w:rFonts w:eastAsia="Times New Roman" w:cs="Times New Roman"/>
      <w:bCs/>
      <w:sz w:val="24"/>
      <w:szCs w:val="24"/>
      <w:lang w:eastAsia="ru-RU"/>
    </w:rPr>
  </w:style>
  <w:style w:type="paragraph" w:styleId="af0">
    <w:name w:val="List"/>
    <w:basedOn w:val="ae"/>
    <w:rsid w:val="009E1AF5"/>
    <w:pPr>
      <w:widowControl w:val="0"/>
      <w:suppressAutoHyphens/>
      <w:autoSpaceDE w:val="0"/>
      <w:spacing w:after="120"/>
      <w:jc w:val="left"/>
    </w:pPr>
    <w:rPr>
      <w:rFonts w:ascii="Arial" w:hAnsi="Arial" w:cs="Tahoma"/>
      <w:bCs w:val="0"/>
      <w:sz w:val="20"/>
      <w:szCs w:val="20"/>
      <w:lang w:eastAsia="ar-SA"/>
    </w:rPr>
  </w:style>
  <w:style w:type="character" w:customStyle="1" w:styleId="af1">
    <w:name w:val="Основной текст с отступом Знак"/>
    <w:basedOn w:val="a1"/>
    <w:link w:val="af2"/>
    <w:rsid w:val="009E1AF5"/>
    <w:rPr>
      <w:sz w:val="24"/>
      <w:szCs w:val="24"/>
    </w:rPr>
  </w:style>
  <w:style w:type="paragraph" w:styleId="af2">
    <w:name w:val="Body Text Indent"/>
    <w:basedOn w:val="a"/>
    <w:link w:val="af1"/>
    <w:rsid w:val="009E1AF5"/>
    <w:pPr>
      <w:spacing w:after="0" w:line="240" w:lineRule="auto"/>
      <w:ind w:firstLine="720"/>
      <w:jc w:val="center"/>
    </w:pPr>
    <w:rPr>
      <w:rFonts w:ascii="Times New Roman" w:eastAsiaTheme="minorHAnsi" w:hAnsi="Times New Roman" w:cs="TimesNewRomanPSMT"/>
      <w:sz w:val="24"/>
      <w:szCs w:val="24"/>
      <w:lang w:eastAsia="en-US"/>
    </w:rPr>
  </w:style>
  <w:style w:type="character" w:customStyle="1" w:styleId="14">
    <w:name w:val="Основной текст с отступом Знак1"/>
    <w:basedOn w:val="a1"/>
    <w:uiPriority w:val="99"/>
    <w:semiHidden/>
    <w:rsid w:val="009E1AF5"/>
    <w:rPr>
      <w:rFonts w:ascii="Calibri" w:eastAsia="Times New Roman" w:hAnsi="Calibri" w:cs="Times New Roman"/>
      <w:sz w:val="22"/>
      <w:szCs w:val="22"/>
      <w:lang w:eastAsia="ru-RU"/>
    </w:rPr>
  </w:style>
  <w:style w:type="paragraph" w:styleId="af3">
    <w:name w:val="Subtitle"/>
    <w:basedOn w:val="a"/>
    <w:link w:val="af4"/>
    <w:qFormat/>
    <w:rsid w:val="009E1AF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4">
    <w:name w:val="Подзаголовок Знак"/>
    <w:basedOn w:val="a1"/>
    <w:link w:val="af3"/>
    <w:rsid w:val="009E1AF5"/>
    <w:rPr>
      <w:rFonts w:eastAsia="Times New Roman" w:cs="Times New Roman"/>
      <w:b/>
      <w:bCs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rsid w:val="009E1AF5"/>
    <w:rPr>
      <w:b/>
    </w:rPr>
  </w:style>
  <w:style w:type="paragraph" w:styleId="22">
    <w:name w:val="Body Text 2"/>
    <w:basedOn w:val="a"/>
    <w:link w:val="21"/>
    <w:uiPriority w:val="99"/>
    <w:rsid w:val="009E1AF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Theme="minorHAnsi" w:hAnsi="Times New Roman" w:cs="TimesNewRomanPSMT"/>
      <w:b/>
      <w:sz w:val="28"/>
      <w:szCs w:val="28"/>
      <w:lang w:eastAsia="en-US"/>
    </w:rPr>
  </w:style>
  <w:style w:type="character" w:customStyle="1" w:styleId="210">
    <w:name w:val="Основной текст 2 Знак1"/>
    <w:basedOn w:val="a1"/>
    <w:uiPriority w:val="99"/>
    <w:semiHidden/>
    <w:rsid w:val="009E1AF5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31">
    <w:name w:val="Основной текст 3 Знак"/>
    <w:basedOn w:val="a1"/>
    <w:link w:val="32"/>
    <w:rsid w:val="009E1AF5"/>
    <w:rPr>
      <w:b/>
      <w:bCs/>
    </w:rPr>
  </w:style>
  <w:style w:type="paragraph" w:styleId="32">
    <w:name w:val="Body Text 3"/>
    <w:basedOn w:val="a"/>
    <w:link w:val="31"/>
    <w:rsid w:val="009E1AF5"/>
    <w:pPr>
      <w:spacing w:after="0" w:line="240" w:lineRule="auto"/>
      <w:jc w:val="both"/>
    </w:pPr>
    <w:rPr>
      <w:rFonts w:ascii="Times New Roman" w:eastAsiaTheme="minorHAnsi" w:hAnsi="Times New Roman" w:cs="TimesNewRomanPSMT"/>
      <w:b/>
      <w:bCs/>
      <w:sz w:val="28"/>
      <w:szCs w:val="28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9E1AF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locked/>
    <w:rsid w:val="009E1AF5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9E1AF5"/>
    <w:pPr>
      <w:autoSpaceDE w:val="0"/>
      <w:autoSpaceDN w:val="0"/>
      <w:spacing w:after="0" w:line="240" w:lineRule="auto"/>
      <w:ind w:right="360" w:firstLine="567"/>
      <w:jc w:val="both"/>
    </w:pPr>
    <w:rPr>
      <w:rFonts w:ascii="Times New Roman" w:eastAsiaTheme="minorHAnsi" w:hAnsi="Times New Roman" w:cs="TimesNewRomanPSMT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semiHidden/>
    <w:rsid w:val="009E1AF5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33">
    <w:name w:val="Основной текст с отступом 3 Знак"/>
    <w:basedOn w:val="a1"/>
    <w:link w:val="34"/>
    <w:locked/>
    <w:rsid w:val="009E1AF5"/>
    <w:rPr>
      <w:rFonts w:ascii="Arial" w:hAnsi="Arial" w:cs="Arial"/>
      <w:sz w:val="16"/>
      <w:szCs w:val="16"/>
      <w:lang w:eastAsia="ru-RU"/>
    </w:rPr>
  </w:style>
  <w:style w:type="paragraph" w:styleId="34">
    <w:name w:val="Body Text Indent 3"/>
    <w:basedOn w:val="a"/>
    <w:link w:val="33"/>
    <w:rsid w:val="009E1AF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Theme="minorHAnsi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semiHidden/>
    <w:rsid w:val="009E1AF5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Block Text"/>
    <w:basedOn w:val="a"/>
    <w:rsid w:val="009E1AF5"/>
    <w:pPr>
      <w:widowControl w:val="0"/>
      <w:shd w:val="clear" w:color="auto" w:fill="FFFFFF"/>
      <w:autoSpaceDE w:val="0"/>
      <w:autoSpaceDN w:val="0"/>
      <w:adjustRightInd w:val="0"/>
      <w:spacing w:before="58" w:after="0" w:line="226" w:lineRule="exact"/>
      <w:ind w:left="567" w:right="384" w:hanging="480"/>
    </w:pPr>
    <w:rPr>
      <w:rFonts w:ascii="Times New Roman" w:hAnsi="Times New Roman"/>
      <w:color w:val="000000"/>
      <w:spacing w:val="4"/>
      <w:sz w:val="19"/>
      <w:szCs w:val="19"/>
    </w:rPr>
  </w:style>
  <w:style w:type="paragraph" w:customStyle="1" w:styleId="af6">
    <w:name w:val="Знак Знак Знак Знак"/>
    <w:basedOn w:val="a"/>
    <w:rsid w:val="009E1A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2">
    <w:name w:val="Основной текст с отступом 21"/>
    <w:basedOn w:val="a"/>
    <w:rsid w:val="009E1AF5"/>
    <w:pPr>
      <w:overflowPunct w:val="0"/>
      <w:autoSpaceDE w:val="0"/>
      <w:autoSpaceDN w:val="0"/>
      <w:adjustRightInd w:val="0"/>
      <w:spacing w:after="0" w:line="240" w:lineRule="auto"/>
      <w:ind w:left="935"/>
      <w:jc w:val="both"/>
    </w:pPr>
    <w:rPr>
      <w:rFonts w:ascii="Times New Roman" w:hAnsi="Times New Roman"/>
      <w:sz w:val="28"/>
      <w:szCs w:val="20"/>
    </w:rPr>
  </w:style>
  <w:style w:type="paragraph" w:customStyle="1" w:styleId="15">
    <w:name w:val="Обычный1"/>
    <w:rsid w:val="009E1AF5"/>
    <w:pPr>
      <w:widowControl w:val="0"/>
      <w:snapToGrid w:val="0"/>
      <w:spacing w:before="0" w:line="300" w:lineRule="auto"/>
      <w:ind w:firstLine="300"/>
    </w:pPr>
    <w:rPr>
      <w:rFonts w:eastAsia="Times New Roman" w:cs="Times New Roman"/>
      <w:sz w:val="22"/>
      <w:szCs w:val="20"/>
      <w:lang w:eastAsia="ru-RU"/>
    </w:rPr>
  </w:style>
  <w:style w:type="paragraph" w:customStyle="1" w:styleId="FR1">
    <w:name w:val="FR1"/>
    <w:rsid w:val="009E1AF5"/>
    <w:pPr>
      <w:widowControl w:val="0"/>
      <w:spacing w:before="2860"/>
      <w:ind w:left="120"/>
      <w:jc w:val="center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af7">
    <w:name w:val="Знак Знак Знак Знак Знак Знак Знак"/>
    <w:basedOn w:val="a"/>
    <w:rsid w:val="009E1A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Стиль"/>
    <w:rsid w:val="009E1AF5"/>
    <w:pPr>
      <w:widowControl w:val="0"/>
      <w:autoSpaceDE w:val="0"/>
      <w:autoSpaceDN w:val="0"/>
      <w:adjustRightInd w:val="0"/>
      <w:spacing w:befor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E1AF5"/>
    <w:pPr>
      <w:widowControl w:val="0"/>
      <w:autoSpaceDE w:val="0"/>
      <w:autoSpaceDN w:val="0"/>
      <w:adjustRightInd w:val="0"/>
      <w:spacing w:after="0" w:line="264" w:lineRule="exact"/>
      <w:ind w:firstLine="461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9E1AF5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9E1AF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9E1AF5"/>
    <w:pPr>
      <w:widowControl w:val="0"/>
      <w:autoSpaceDE w:val="0"/>
      <w:autoSpaceDN w:val="0"/>
      <w:adjustRightInd w:val="0"/>
      <w:spacing w:after="0" w:line="264" w:lineRule="exact"/>
      <w:ind w:firstLine="389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9E1A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9E1AF5"/>
    <w:pPr>
      <w:widowControl w:val="0"/>
      <w:autoSpaceDE w:val="0"/>
      <w:autoSpaceDN w:val="0"/>
      <w:adjustRightInd w:val="0"/>
      <w:spacing w:after="0" w:line="259" w:lineRule="exact"/>
      <w:ind w:firstLine="259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9E1AF5"/>
    <w:pPr>
      <w:widowControl w:val="0"/>
      <w:autoSpaceDE w:val="0"/>
      <w:autoSpaceDN w:val="0"/>
      <w:adjustRightInd w:val="0"/>
      <w:spacing w:after="0" w:line="256" w:lineRule="exact"/>
      <w:ind w:firstLine="1253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9E1AF5"/>
    <w:pPr>
      <w:widowControl w:val="0"/>
      <w:autoSpaceDE w:val="0"/>
      <w:autoSpaceDN w:val="0"/>
      <w:adjustRightInd w:val="0"/>
      <w:spacing w:after="0" w:line="259" w:lineRule="exact"/>
      <w:ind w:hanging="77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rsid w:val="009E1AF5"/>
    <w:pPr>
      <w:widowControl w:val="0"/>
      <w:autoSpaceDE w:val="0"/>
      <w:autoSpaceDN w:val="0"/>
      <w:adjustRightInd w:val="0"/>
      <w:spacing w:after="0" w:line="263" w:lineRule="exact"/>
      <w:ind w:firstLine="1046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rsid w:val="009E1AF5"/>
    <w:pPr>
      <w:widowControl w:val="0"/>
      <w:autoSpaceDE w:val="0"/>
      <w:autoSpaceDN w:val="0"/>
      <w:adjustRightInd w:val="0"/>
      <w:spacing w:after="0" w:line="264" w:lineRule="exact"/>
      <w:ind w:hanging="163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9E1AF5"/>
    <w:pPr>
      <w:widowControl w:val="0"/>
      <w:autoSpaceDE w:val="0"/>
      <w:autoSpaceDN w:val="0"/>
      <w:adjustRightInd w:val="0"/>
      <w:spacing w:after="0" w:line="262" w:lineRule="exact"/>
      <w:ind w:firstLine="619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9E1AF5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E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9E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rsid w:val="009E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rsid w:val="009E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9E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rsid w:val="009E1AF5"/>
    <w:pPr>
      <w:widowControl w:val="0"/>
      <w:autoSpaceDE w:val="0"/>
      <w:autoSpaceDN w:val="0"/>
      <w:adjustRightInd w:val="0"/>
      <w:spacing w:after="0" w:line="19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rsid w:val="009E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9E1AF5"/>
    <w:pPr>
      <w:autoSpaceDE w:val="0"/>
      <w:autoSpaceDN w:val="0"/>
      <w:adjustRightInd w:val="0"/>
      <w:spacing w:after="0" w:line="360" w:lineRule="auto"/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af9">
    <w:name w:val="Переменные"/>
    <w:basedOn w:val="ae"/>
    <w:rsid w:val="009E1AF5"/>
    <w:pPr>
      <w:tabs>
        <w:tab w:val="left" w:pos="482"/>
      </w:tabs>
      <w:spacing w:line="336" w:lineRule="auto"/>
      <w:ind w:left="482" w:hanging="482"/>
      <w:jc w:val="left"/>
    </w:pPr>
    <w:rPr>
      <w:bCs w:val="0"/>
    </w:rPr>
  </w:style>
  <w:style w:type="paragraph" w:customStyle="1" w:styleId="afa">
    <w:name w:val="Формула"/>
    <w:basedOn w:val="ae"/>
    <w:rsid w:val="009E1AF5"/>
    <w:pPr>
      <w:tabs>
        <w:tab w:val="center" w:pos="4536"/>
        <w:tab w:val="right" w:pos="9356"/>
      </w:tabs>
      <w:spacing w:line="336" w:lineRule="auto"/>
      <w:jc w:val="left"/>
    </w:pPr>
    <w:rPr>
      <w:bCs w:val="0"/>
    </w:rPr>
  </w:style>
  <w:style w:type="paragraph" w:customStyle="1" w:styleId="afb">
    <w:name w:val="Чертежный"/>
    <w:rsid w:val="009E1AF5"/>
    <w:pPr>
      <w:spacing w:before="0"/>
    </w:pPr>
    <w:rPr>
      <w:rFonts w:ascii="ISOCPEUR" w:eastAsia="Times New Roman" w:hAnsi="ISOCPEUR" w:cs="ISOCPEUR"/>
      <w:i/>
      <w:iCs/>
      <w:lang w:val="uk-UA" w:eastAsia="ru-RU"/>
    </w:rPr>
  </w:style>
  <w:style w:type="paragraph" w:styleId="afc">
    <w:name w:val="List Paragraph"/>
    <w:basedOn w:val="a"/>
    <w:uiPriority w:val="34"/>
    <w:qFormat/>
    <w:rsid w:val="009E1AF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16">
    <w:name w:val="Заголовок1"/>
    <w:basedOn w:val="a"/>
    <w:next w:val="ae"/>
    <w:rsid w:val="009E1AF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7">
    <w:name w:val="Название1"/>
    <w:basedOn w:val="a"/>
    <w:rsid w:val="009E1AF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9E1AF5"/>
    <w:pPr>
      <w:widowControl w:val="0"/>
      <w:suppressLineNumbers/>
      <w:suppressAutoHyphens/>
      <w:autoSpaceDE w:val="0"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9E1AF5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9E1AF5"/>
    <w:pPr>
      <w:jc w:val="center"/>
    </w:pPr>
    <w:rPr>
      <w:b/>
      <w:bCs/>
    </w:rPr>
  </w:style>
  <w:style w:type="paragraph" w:customStyle="1" w:styleId="aff">
    <w:name w:val="Содержимое врезки"/>
    <w:basedOn w:val="ae"/>
    <w:rsid w:val="009E1AF5"/>
    <w:pPr>
      <w:widowControl w:val="0"/>
      <w:suppressAutoHyphens/>
      <w:autoSpaceDE w:val="0"/>
      <w:spacing w:after="120"/>
      <w:jc w:val="left"/>
    </w:pPr>
    <w:rPr>
      <w:bCs w:val="0"/>
      <w:sz w:val="20"/>
      <w:szCs w:val="20"/>
      <w:lang w:eastAsia="ar-SA"/>
    </w:rPr>
  </w:style>
  <w:style w:type="paragraph" w:customStyle="1" w:styleId="FR2">
    <w:name w:val="FR2"/>
    <w:rsid w:val="009E1AF5"/>
    <w:pPr>
      <w:widowControl w:val="0"/>
      <w:spacing w:before="100" w:line="259" w:lineRule="auto"/>
      <w:ind w:left="120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5">
    <w:name w:val="FR5"/>
    <w:rsid w:val="009E1AF5"/>
    <w:pPr>
      <w:widowControl w:val="0"/>
      <w:spacing w:before="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DefinitionTerm">
    <w:name w:val="Definition Term"/>
    <w:basedOn w:val="a"/>
    <w:next w:val="a"/>
    <w:rsid w:val="009E1AF5"/>
    <w:pPr>
      <w:snapToGri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213">
    <w:name w:val="Основной текст 21"/>
    <w:basedOn w:val="a"/>
    <w:rsid w:val="009E1AF5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9E1AF5"/>
    <w:pPr>
      <w:suppressAutoHyphens/>
      <w:spacing w:after="0" w:line="240" w:lineRule="auto"/>
      <w:ind w:left="360"/>
    </w:pPr>
    <w:rPr>
      <w:rFonts w:ascii="Times New Roman" w:hAnsi="Times New Roman"/>
      <w:sz w:val="24"/>
      <w:szCs w:val="20"/>
      <w:lang w:eastAsia="ar-SA"/>
    </w:rPr>
  </w:style>
  <w:style w:type="paragraph" w:customStyle="1" w:styleId="FR3">
    <w:name w:val="FR3"/>
    <w:rsid w:val="009E1AF5"/>
    <w:pPr>
      <w:widowControl w:val="0"/>
      <w:suppressAutoHyphens/>
      <w:autoSpaceDE w:val="0"/>
      <w:spacing w:before="0" w:line="360" w:lineRule="auto"/>
      <w:ind w:firstLine="300"/>
      <w:jc w:val="left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customStyle="1" w:styleId="19">
    <w:name w:val="Абзац списка1"/>
    <w:basedOn w:val="a"/>
    <w:rsid w:val="009E1AF5"/>
    <w:pPr>
      <w:ind w:left="720"/>
    </w:pPr>
  </w:style>
  <w:style w:type="paragraph" w:customStyle="1" w:styleId="1a">
    <w:name w:val="çàãîëîâîê 1"/>
    <w:basedOn w:val="a"/>
    <w:next w:val="a"/>
    <w:rsid w:val="009E1AF5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Style1">
    <w:name w:val="Style1"/>
    <w:basedOn w:val="a"/>
    <w:rsid w:val="009E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9E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9E1AF5"/>
    <w:pPr>
      <w:widowControl w:val="0"/>
      <w:autoSpaceDE w:val="0"/>
      <w:autoSpaceDN w:val="0"/>
      <w:adjustRightInd w:val="0"/>
      <w:spacing w:after="0" w:line="139" w:lineRule="exact"/>
      <w:ind w:hanging="11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9E1AF5"/>
    <w:pPr>
      <w:widowControl w:val="0"/>
      <w:autoSpaceDE w:val="0"/>
      <w:autoSpaceDN w:val="0"/>
      <w:adjustRightInd w:val="0"/>
      <w:spacing w:after="0" w:line="139" w:lineRule="exact"/>
      <w:ind w:firstLine="101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9E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9E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9E1AF5"/>
    <w:pPr>
      <w:widowControl w:val="0"/>
      <w:autoSpaceDE w:val="0"/>
      <w:autoSpaceDN w:val="0"/>
      <w:adjustRightInd w:val="0"/>
      <w:spacing w:after="0" w:line="158" w:lineRule="exact"/>
      <w:ind w:firstLine="125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9E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9E1AF5"/>
    <w:pPr>
      <w:widowControl w:val="0"/>
      <w:autoSpaceDE w:val="0"/>
      <w:autoSpaceDN w:val="0"/>
      <w:adjustRightInd w:val="0"/>
      <w:spacing w:after="0" w:line="134" w:lineRule="exact"/>
      <w:ind w:hanging="43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9E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textfp">
    <w:name w:val="bodytextfp"/>
    <w:basedOn w:val="a"/>
    <w:rsid w:val="009E1AF5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paragraph" w:customStyle="1" w:styleId="bodytext">
    <w:name w:val="bodytext"/>
    <w:basedOn w:val="a"/>
    <w:rsid w:val="009E1AF5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character" w:customStyle="1" w:styleId="FontStyle55">
    <w:name w:val="Font Style55"/>
    <w:basedOn w:val="a1"/>
    <w:rsid w:val="009E1AF5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sem">
    <w:name w:val="sem"/>
    <w:basedOn w:val="a1"/>
    <w:rsid w:val="009E1AF5"/>
  </w:style>
  <w:style w:type="character" w:customStyle="1" w:styleId="190">
    <w:name w:val="Знак Знак19"/>
    <w:basedOn w:val="a1"/>
    <w:rsid w:val="009E1AF5"/>
    <w:rPr>
      <w:rFonts w:ascii="Times New Roman" w:eastAsia="Times New Roman" w:hAnsi="Times New Roman" w:cs="Times New Roman" w:hint="default"/>
      <w:b/>
      <w:bCs w:val="0"/>
      <w:kern w:val="28"/>
      <w:sz w:val="28"/>
      <w:szCs w:val="20"/>
      <w:lang w:eastAsia="ru-RU"/>
    </w:rPr>
  </w:style>
  <w:style w:type="character" w:customStyle="1" w:styleId="180">
    <w:name w:val="Знак Знак18"/>
    <w:basedOn w:val="a1"/>
    <w:rsid w:val="009E1AF5"/>
    <w:rPr>
      <w:rFonts w:ascii="Arial" w:eastAsia="Times New Roman" w:hAnsi="Arial" w:cs="Arial" w:hint="default"/>
      <w:b/>
      <w:bCs/>
      <w:sz w:val="26"/>
      <w:szCs w:val="26"/>
      <w:lang w:eastAsia="ru-RU"/>
    </w:rPr>
  </w:style>
  <w:style w:type="character" w:customStyle="1" w:styleId="41">
    <w:name w:val="Знак Знак4"/>
    <w:basedOn w:val="a1"/>
    <w:rsid w:val="009E1AF5"/>
    <w:rPr>
      <w:sz w:val="24"/>
      <w:szCs w:val="24"/>
      <w:lang w:eastAsia="ar-SA"/>
    </w:rPr>
  </w:style>
  <w:style w:type="character" w:customStyle="1" w:styleId="FontStyle65">
    <w:name w:val="Font Style65"/>
    <w:basedOn w:val="a1"/>
    <w:rsid w:val="009E1AF5"/>
    <w:rPr>
      <w:rFonts w:ascii="Times New Roman" w:hAnsi="Times New Roman" w:cs="Times New Roman" w:hint="default"/>
      <w:sz w:val="16"/>
      <w:szCs w:val="16"/>
    </w:rPr>
  </w:style>
  <w:style w:type="character" w:customStyle="1" w:styleId="FontStyle78">
    <w:name w:val="Font Style78"/>
    <w:basedOn w:val="a1"/>
    <w:rsid w:val="009E1AF5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66">
    <w:name w:val="Font Style66"/>
    <w:basedOn w:val="a1"/>
    <w:rsid w:val="009E1AF5"/>
    <w:rPr>
      <w:rFonts w:ascii="Constantia" w:hAnsi="Constantia" w:cs="Constantia" w:hint="default"/>
      <w:sz w:val="18"/>
      <w:szCs w:val="18"/>
    </w:rPr>
  </w:style>
  <w:style w:type="character" w:customStyle="1" w:styleId="FontStyle77">
    <w:name w:val="Font Style77"/>
    <w:basedOn w:val="a1"/>
    <w:rsid w:val="009E1AF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9">
    <w:name w:val="Font Style79"/>
    <w:basedOn w:val="a1"/>
    <w:rsid w:val="009E1AF5"/>
    <w:rPr>
      <w:rFonts w:ascii="Times New Roman" w:hAnsi="Times New Roman" w:cs="Times New Roman" w:hint="default"/>
      <w:b/>
      <w:bCs/>
      <w:spacing w:val="80"/>
      <w:sz w:val="8"/>
      <w:szCs w:val="8"/>
    </w:rPr>
  </w:style>
  <w:style w:type="character" w:customStyle="1" w:styleId="FontStyle80">
    <w:name w:val="Font Style80"/>
    <w:basedOn w:val="a1"/>
    <w:rsid w:val="009E1AF5"/>
    <w:rPr>
      <w:rFonts w:ascii="Times New Roman" w:hAnsi="Times New Roman" w:cs="Times New Roman" w:hint="default"/>
      <w:b/>
      <w:bCs/>
      <w:i/>
      <w:iCs/>
      <w:spacing w:val="-10"/>
      <w:sz w:val="10"/>
      <w:szCs w:val="10"/>
    </w:rPr>
  </w:style>
  <w:style w:type="character" w:customStyle="1" w:styleId="FontStyle81">
    <w:name w:val="Font Style81"/>
    <w:basedOn w:val="a1"/>
    <w:rsid w:val="009E1AF5"/>
    <w:rPr>
      <w:rFonts w:ascii="Times New Roman" w:hAnsi="Times New Roman" w:cs="Times New Roman" w:hint="default"/>
      <w:sz w:val="20"/>
      <w:szCs w:val="20"/>
    </w:rPr>
  </w:style>
  <w:style w:type="character" w:customStyle="1" w:styleId="FontStyle82">
    <w:name w:val="Font Style82"/>
    <w:basedOn w:val="a1"/>
    <w:rsid w:val="009E1AF5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WW8Num3z0">
    <w:name w:val="WW8Num3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3z1">
    <w:name w:val="WW8Num3z1"/>
    <w:rsid w:val="009E1AF5"/>
    <w:rPr>
      <w:rFonts w:ascii="Courier New" w:hAnsi="Courier New" w:cs="Courier New" w:hint="default"/>
    </w:rPr>
  </w:style>
  <w:style w:type="character" w:customStyle="1" w:styleId="WW8Num3z2">
    <w:name w:val="WW8Num3z2"/>
    <w:rsid w:val="009E1AF5"/>
    <w:rPr>
      <w:rFonts w:ascii="Wingdings" w:hAnsi="Wingdings" w:hint="default"/>
    </w:rPr>
  </w:style>
  <w:style w:type="character" w:customStyle="1" w:styleId="WW8Num3z3">
    <w:name w:val="WW8Num3z3"/>
    <w:rsid w:val="009E1AF5"/>
    <w:rPr>
      <w:rFonts w:ascii="Symbol" w:hAnsi="Symbol" w:hint="default"/>
    </w:rPr>
  </w:style>
  <w:style w:type="character" w:customStyle="1" w:styleId="WW8Num4z0">
    <w:name w:val="WW8Num4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4z1">
    <w:name w:val="WW8Num4z1"/>
    <w:rsid w:val="009E1AF5"/>
    <w:rPr>
      <w:rFonts w:ascii="Courier New" w:hAnsi="Courier New" w:cs="Courier New" w:hint="default"/>
    </w:rPr>
  </w:style>
  <w:style w:type="character" w:customStyle="1" w:styleId="WW8Num4z2">
    <w:name w:val="WW8Num4z2"/>
    <w:rsid w:val="009E1AF5"/>
    <w:rPr>
      <w:rFonts w:ascii="Wingdings" w:hAnsi="Wingdings" w:hint="default"/>
    </w:rPr>
  </w:style>
  <w:style w:type="character" w:customStyle="1" w:styleId="WW8Num4z3">
    <w:name w:val="WW8Num4z3"/>
    <w:rsid w:val="009E1AF5"/>
    <w:rPr>
      <w:rFonts w:ascii="Symbol" w:hAnsi="Symbol" w:hint="default"/>
    </w:rPr>
  </w:style>
  <w:style w:type="character" w:customStyle="1" w:styleId="WW8Num5z0">
    <w:name w:val="WW8Num5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5z1">
    <w:name w:val="WW8Num5z1"/>
    <w:rsid w:val="009E1AF5"/>
    <w:rPr>
      <w:rFonts w:ascii="Courier New" w:hAnsi="Courier New" w:cs="Courier New" w:hint="default"/>
    </w:rPr>
  </w:style>
  <w:style w:type="character" w:customStyle="1" w:styleId="WW8Num5z2">
    <w:name w:val="WW8Num5z2"/>
    <w:rsid w:val="009E1AF5"/>
    <w:rPr>
      <w:rFonts w:ascii="Wingdings" w:hAnsi="Wingdings" w:hint="default"/>
    </w:rPr>
  </w:style>
  <w:style w:type="character" w:customStyle="1" w:styleId="WW8Num5z3">
    <w:name w:val="WW8Num5z3"/>
    <w:rsid w:val="009E1AF5"/>
    <w:rPr>
      <w:rFonts w:ascii="Symbol" w:hAnsi="Symbol" w:hint="default"/>
    </w:rPr>
  </w:style>
  <w:style w:type="character" w:customStyle="1" w:styleId="WW8Num6z0">
    <w:name w:val="WW8Num6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6z1">
    <w:name w:val="WW8Num6z1"/>
    <w:rsid w:val="009E1AF5"/>
    <w:rPr>
      <w:rFonts w:ascii="Courier New" w:hAnsi="Courier New" w:cs="Courier New" w:hint="default"/>
    </w:rPr>
  </w:style>
  <w:style w:type="character" w:customStyle="1" w:styleId="WW8Num6z2">
    <w:name w:val="WW8Num6z2"/>
    <w:rsid w:val="009E1AF5"/>
    <w:rPr>
      <w:rFonts w:ascii="Wingdings" w:hAnsi="Wingdings" w:hint="default"/>
    </w:rPr>
  </w:style>
  <w:style w:type="character" w:customStyle="1" w:styleId="WW8Num6z3">
    <w:name w:val="WW8Num6z3"/>
    <w:rsid w:val="009E1AF5"/>
    <w:rPr>
      <w:rFonts w:ascii="Symbol" w:hAnsi="Symbol" w:hint="default"/>
    </w:rPr>
  </w:style>
  <w:style w:type="character" w:customStyle="1" w:styleId="WW8Num7z0">
    <w:name w:val="WW8Num7z0"/>
    <w:rsid w:val="009E1AF5"/>
    <w:rPr>
      <w:rFonts w:ascii="Symbol" w:hAnsi="Symbol" w:hint="default"/>
      <w:color w:val="auto"/>
    </w:rPr>
  </w:style>
  <w:style w:type="character" w:customStyle="1" w:styleId="WW8Num7z1">
    <w:name w:val="WW8Num7z1"/>
    <w:rsid w:val="009E1AF5"/>
    <w:rPr>
      <w:rFonts w:ascii="Courier New" w:hAnsi="Courier New" w:cs="Courier New" w:hint="default"/>
    </w:rPr>
  </w:style>
  <w:style w:type="character" w:customStyle="1" w:styleId="WW8Num7z2">
    <w:name w:val="WW8Num7z2"/>
    <w:rsid w:val="009E1AF5"/>
    <w:rPr>
      <w:rFonts w:ascii="Wingdings" w:hAnsi="Wingdings" w:hint="default"/>
    </w:rPr>
  </w:style>
  <w:style w:type="character" w:customStyle="1" w:styleId="WW8Num7z3">
    <w:name w:val="WW8Num7z3"/>
    <w:rsid w:val="009E1AF5"/>
    <w:rPr>
      <w:rFonts w:ascii="Symbol" w:hAnsi="Symbol" w:hint="default"/>
    </w:rPr>
  </w:style>
  <w:style w:type="character" w:customStyle="1" w:styleId="WW8Num8z0">
    <w:name w:val="WW8Num8z0"/>
    <w:rsid w:val="009E1AF5"/>
    <w:rPr>
      <w:rFonts w:ascii="Symbol" w:hAnsi="Symbol" w:cs="Times New Roman" w:hint="default"/>
      <w:color w:val="auto"/>
    </w:rPr>
  </w:style>
  <w:style w:type="character" w:customStyle="1" w:styleId="WW8Num8z1">
    <w:name w:val="WW8Num8z1"/>
    <w:rsid w:val="009E1AF5"/>
    <w:rPr>
      <w:rFonts w:ascii="Courier New" w:hAnsi="Courier New" w:cs="Courier New" w:hint="default"/>
    </w:rPr>
  </w:style>
  <w:style w:type="character" w:customStyle="1" w:styleId="WW8Num8z2">
    <w:name w:val="WW8Num8z2"/>
    <w:rsid w:val="009E1AF5"/>
    <w:rPr>
      <w:rFonts w:ascii="Wingdings" w:hAnsi="Wingdings" w:hint="default"/>
    </w:rPr>
  </w:style>
  <w:style w:type="character" w:customStyle="1" w:styleId="WW8Num8z3">
    <w:name w:val="WW8Num8z3"/>
    <w:rsid w:val="009E1AF5"/>
    <w:rPr>
      <w:rFonts w:ascii="Symbol" w:hAnsi="Symbol" w:hint="default"/>
    </w:rPr>
  </w:style>
  <w:style w:type="character" w:customStyle="1" w:styleId="WW8Num9z0">
    <w:name w:val="WW8Num9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9z1">
    <w:name w:val="WW8Num9z1"/>
    <w:rsid w:val="009E1AF5"/>
    <w:rPr>
      <w:rFonts w:ascii="Courier New" w:hAnsi="Courier New" w:cs="Courier New" w:hint="default"/>
    </w:rPr>
  </w:style>
  <w:style w:type="character" w:customStyle="1" w:styleId="WW8Num9z2">
    <w:name w:val="WW8Num9z2"/>
    <w:rsid w:val="009E1AF5"/>
    <w:rPr>
      <w:rFonts w:ascii="Wingdings" w:hAnsi="Wingdings" w:hint="default"/>
    </w:rPr>
  </w:style>
  <w:style w:type="character" w:customStyle="1" w:styleId="WW8Num9z3">
    <w:name w:val="WW8Num9z3"/>
    <w:rsid w:val="009E1AF5"/>
    <w:rPr>
      <w:rFonts w:ascii="Symbol" w:hAnsi="Symbol" w:hint="default"/>
    </w:rPr>
  </w:style>
  <w:style w:type="character" w:customStyle="1" w:styleId="WW8Num10z0">
    <w:name w:val="WW8Num10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10z1">
    <w:name w:val="WW8Num10z1"/>
    <w:rsid w:val="009E1AF5"/>
    <w:rPr>
      <w:rFonts w:ascii="Courier New" w:hAnsi="Courier New" w:cs="Courier New" w:hint="default"/>
    </w:rPr>
  </w:style>
  <w:style w:type="character" w:customStyle="1" w:styleId="WW8Num10z2">
    <w:name w:val="WW8Num10z2"/>
    <w:rsid w:val="009E1AF5"/>
    <w:rPr>
      <w:rFonts w:ascii="Wingdings" w:hAnsi="Wingdings" w:hint="default"/>
    </w:rPr>
  </w:style>
  <w:style w:type="character" w:customStyle="1" w:styleId="WW8Num10z3">
    <w:name w:val="WW8Num10z3"/>
    <w:rsid w:val="009E1AF5"/>
    <w:rPr>
      <w:rFonts w:ascii="Symbol" w:hAnsi="Symbol" w:hint="default"/>
    </w:rPr>
  </w:style>
  <w:style w:type="character" w:customStyle="1" w:styleId="WW8Num11z0">
    <w:name w:val="WW8Num11z0"/>
    <w:rsid w:val="009E1AF5"/>
    <w:rPr>
      <w:rFonts w:ascii="Symbol" w:hAnsi="Symbol" w:hint="default"/>
    </w:rPr>
  </w:style>
  <w:style w:type="character" w:customStyle="1" w:styleId="WW8Num11z1">
    <w:name w:val="WW8Num11z1"/>
    <w:rsid w:val="009E1AF5"/>
    <w:rPr>
      <w:rFonts w:ascii="Courier New" w:hAnsi="Courier New" w:cs="Courier New" w:hint="default"/>
    </w:rPr>
  </w:style>
  <w:style w:type="character" w:customStyle="1" w:styleId="WW8Num11z2">
    <w:name w:val="WW8Num11z2"/>
    <w:rsid w:val="009E1AF5"/>
    <w:rPr>
      <w:rFonts w:ascii="Wingdings" w:hAnsi="Wingdings" w:hint="default"/>
    </w:rPr>
  </w:style>
  <w:style w:type="character" w:customStyle="1" w:styleId="WW8Num12z0">
    <w:name w:val="WW8Num12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12z1">
    <w:name w:val="WW8Num12z1"/>
    <w:rsid w:val="009E1AF5"/>
    <w:rPr>
      <w:rFonts w:ascii="Courier New" w:hAnsi="Courier New" w:cs="Courier New" w:hint="default"/>
    </w:rPr>
  </w:style>
  <w:style w:type="character" w:customStyle="1" w:styleId="WW8Num12z2">
    <w:name w:val="WW8Num12z2"/>
    <w:rsid w:val="009E1AF5"/>
    <w:rPr>
      <w:rFonts w:ascii="Wingdings" w:hAnsi="Wingdings" w:hint="default"/>
    </w:rPr>
  </w:style>
  <w:style w:type="character" w:customStyle="1" w:styleId="WW8Num12z3">
    <w:name w:val="WW8Num12z3"/>
    <w:rsid w:val="009E1AF5"/>
    <w:rPr>
      <w:rFonts w:ascii="Symbol" w:hAnsi="Symbol" w:hint="default"/>
    </w:rPr>
  </w:style>
  <w:style w:type="character" w:customStyle="1" w:styleId="WW8Num13z0">
    <w:name w:val="WW8Num13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13z1">
    <w:name w:val="WW8Num13z1"/>
    <w:rsid w:val="009E1AF5"/>
    <w:rPr>
      <w:rFonts w:ascii="Courier New" w:hAnsi="Courier New" w:cs="Courier New" w:hint="default"/>
    </w:rPr>
  </w:style>
  <w:style w:type="character" w:customStyle="1" w:styleId="WW8Num13z2">
    <w:name w:val="WW8Num13z2"/>
    <w:rsid w:val="009E1AF5"/>
    <w:rPr>
      <w:rFonts w:ascii="Wingdings" w:hAnsi="Wingdings" w:hint="default"/>
    </w:rPr>
  </w:style>
  <w:style w:type="character" w:customStyle="1" w:styleId="WW8Num13z3">
    <w:name w:val="WW8Num13z3"/>
    <w:rsid w:val="009E1AF5"/>
    <w:rPr>
      <w:rFonts w:ascii="Symbol" w:hAnsi="Symbol" w:hint="default"/>
    </w:rPr>
  </w:style>
  <w:style w:type="character" w:customStyle="1" w:styleId="WW8Num14z0">
    <w:name w:val="WW8Num14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14z1">
    <w:name w:val="WW8Num14z1"/>
    <w:rsid w:val="009E1AF5"/>
    <w:rPr>
      <w:rFonts w:ascii="Courier New" w:hAnsi="Courier New" w:cs="Courier New" w:hint="default"/>
    </w:rPr>
  </w:style>
  <w:style w:type="character" w:customStyle="1" w:styleId="WW8Num14z2">
    <w:name w:val="WW8Num14z2"/>
    <w:rsid w:val="009E1AF5"/>
    <w:rPr>
      <w:rFonts w:ascii="Wingdings" w:hAnsi="Wingdings" w:hint="default"/>
    </w:rPr>
  </w:style>
  <w:style w:type="character" w:customStyle="1" w:styleId="WW8Num14z3">
    <w:name w:val="WW8Num14z3"/>
    <w:rsid w:val="009E1AF5"/>
    <w:rPr>
      <w:rFonts w:ascii="Symbol" w:hAnsi="Symbol" w:hint="default"/>
    </w:rPr>
  </w:style>
  <w:style w:type="character" w:customStyle="1" w:styleId="WW8Num15z0">
    <w:name w:val="WW8Num15z0"/>
    <w:rsid w:val="009E1AF5"/>
    <w:rPr>
      <w:rFonts w:ascii="Symbol" w:hAnsi="Symbol" w:cs="Times New Roman" w:hint="default"/>
      <w:color w:val="auto"/>
    </w:rPr>
  </w:style>
  <w:style w:type="character" w:customStyle="1" w:styleId="WW8Num15z1">
    <w:name w:val="WW8Num15z1"/>
    <w:rsid w:val="009E1AF5"/>
    <w:rPr>
      <w:rFonts w:ascii="Courier New" w:hAnsi="Courier New" w:cs="Courier New" w:hint="default"/>
    </w:rPr>
  </w:style>
  <w:style w:type="character" w:customStyle="1" w:styleId="WW8Num15z2">
    <w:name w:val="WW8Num15z2"/>
    <w:rsid w:val="009E1AF5"/>
    <w:rPr>
      <w:rFonts w:ascii="Wingdings" w:hAnsi="Wingdings" w:hint="default"/>
    </w:rPr>
  </w:style>
  <w:style w:type="character" w:customStyle="1" w:styleId="WW8Num15z3">
    <w:name w:val="WW8Num15z3"/>
    <w:rsid w:val="009E1AF5"/>
    <w:rPr>
      <w:rFonts w:ascii="Symbol" w:hAnsi="Symbol" w:hint="default"/>
    </w:rPr>
  </w:style>
  <w:style w:type="character" w:customStyle="1" w:styleId="WW8Num16z0">
    <w:name w:val="WW8Num16z0"/>
    <w:rsid w:val="009E1AF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17z1">
    <w:name w:val="WW8Num17z1"/>
    <w:rsid w:val="009E1AF5"/>
    <w:rPr>
      <w:rFonts w:ascii="Courier New" w:hAnsi="Courier New" w:cs="Courier New" w:hint="default"/>
    </w:rPr>
  </w:style>
  <w:style w:type="character" w:customStyle="1" w:styleId="WW8Num17z2">
    <w:name w:val="WW8Num17z2"/>
    <w:rsid w:val="009E1AF5"/>
    <w:rPr>
      <w:rFonts w:ascii="Wingdings" w:hAnsi="Wingdings" w:hint="default"/>
    </w:rPr>
  </w:style>
  <w:style w:type="character" w:customStyle="1" w:styleId="WW8Num17z3">
    <w:name w:val="WW8Num17z3"/>
    <w:rsid w:val="009E1AF5"/>
    <w:rPr>
      <w:rFonts w:ascii="Symbol" w:hAnsi="Symbol" w:hint="default"/>
    </w:rPr>
  </w:style>
  <w:style w:type="character" w:customStyle="1" w:styleId="WW8Num18z0">
    <w:name w:val="WW8Num18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18z1">
    <w:name w:val="WW8Num18z1"/>
    <w:rsid w:val="009E1AF5"/>
    <w:rPr>
      <w:rFonts w:ascii="Courier New" w:hAnsi="Courier New" w:cs="Courier New" w:hint="default"/>
    </w:rPr>
  </w:style>
  <w:style w:type="character" w:customStyle="1" w:styleId="WW8Num18z2">
    <w:name w:val="WW8Num18z2"/>
    <w:rsid w:val="009E1AF5"/>
    <w:rPr>
      <w:rFonts w:ascii="Wingdings" w:hAnsi="Wingdings" w:hint="default"/>
    </w:rPr>
  </w:style>
  <w:style w:type="character" w:customStyle="1" w:styleId="WW8Num18z3">
    <w:name w:val="WW8Num18z3"/>
    <w:rsid w:val="009E1AF5"/>
    <w:rPr>
      <w:rFonts w:ascii="Symbol" w:hAnsi="Symbol" w:hint="default"/>
    </w:rPr>
  </w:style>
  <w:style w:type="character" w:customStyle="1" w:styleId="WW8Num20z0">
    <w:name w:val="WW8Num20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20z1">
    <w:name w:val="WW8Num20z1"/>
    <w:rsid w:val="009E1AF5"/>
    <w:rPr>
      <w:rFonts w:ascii="Courier New" w:hAnsi="Courier New" w:cs="Courier New" w:hint="default"/>
    </w:rPr>
  </w:style>
  <w:style w:type="character" w:customStyle="1" w:styleId="WW8Num20z2">
    <w:name w:val="WW8Num20z2"/>
    <w:rsid w:val="009E1AF5"/>
    <w:rPr>
      <w:rFonts w:ascii="Wingdings" w:hAnsi="Wingdings" w:hint="default"/>
    </w:rPr>
  </w:style>
  <w:style w:type="character" w:customStyle="1" w:styleId="WW8Num20z3">
    <w:name w:val="WW8Num20z3"/>
    <w:rsid w:val="009E1AF5"/>
    <w:rPr>
      <w:rFonts w:ascii="Symbol" w:hAnsi="Symbol" w:hint="default"/>
    </w:rPr>
  </w:style>
  <w:style w:type="character" w:customStyle="1" w:styleId="WW8Num22z0">
    <w:name w:val="WW8Num22z0"/>
    <w:rsid w:val="009E1AF5"/>
    <w:rPr>
      <w:rFonts w:ascii="Symbol" w:hAnsi="Symbol" w:hint="default"/>
      <w:color w:val="auto"/>
    </w:rPr>
  </w:style>
  <w:style w:type="character" w:customStyle="1" w:styleId="WW8Num22z1">
    <w:name w:val="WW8Num22z1"/>
    <w:rsid w:val="009E1AF5"/>
    <w:rPr>
      <w:rFonts w:ascii="Courier New" w:hAnsi="Courier New" w:cs="Courier New" w:hint="default"/>
    </w:rPr>
  </w:style>
  <w:style w:type="character" w:customStyle="1" w:styleId="WW8Num22z2">
    <w:name w:val="WW8Num22z2"/>
    <w:rsid w:val="009E1AF5"/>
    <w:rPr>
      <w:rFonts w:ascii="Wingdings" w:hAnsi="Wingdings" w:hint="default"/>
    </w:rPr>
  </w:style>
  <w:style w:type="character" w:customStyle="1" w:styleId="WW8Num22z3">
    <w:name w:val="WW8Num22z3"/>
    <w:rsid w:val="009E1AF5"/>
    <w:rPr>
      <w:rFonts w:ascii="Symbol" w:hAnsi="Symbol" w:hint="default"/>
    </w:rPr>
  </w:style>
  <w:style w:type="character" w:customStyle="1" w:styleId="WW8Num23z0">
    <w:name w:val="WW8Num23z0"/>
    <w:rsid w:val="009E1AF5"/>
    <w:rPr>
      <w:rFonts w:ascii="Symbol" w:hAnsi="Symbol" w:hint="default"/>
    </w:rPr>
  </w:style>
  <w:style w:type="character" w:customStyle="1" w:styleId="WW8Num23z1">
    <w:name w:val="WW8Num23z1"/>
    <w:rsid w:val="009E1AF5"/>
    <w:rPr>
      <w:rFonts w:ascii="Courier New" w:hAnsi="Courier New" w:cs="Courier New" w:hint="default"/>
    </w:rPr>
  </w:style>
  <w:style w:type="character" w:customStyle="1" w:styleId="WW8Num23z2">
    <w:name w:val="WW8Num23z2"/>
    <w:rsid w:val="009E1AF5"/>
    <w:rPr>
      <w:rFonts w:ascii="Wingdings" w:hAnsi="Wingdings" w:hint="default"/>
    </w:rPr>
  </w:style>
  <w:style w:type="character" w:customStyle="1" w:styleId="WW8Num24z0">
    <w:name w:val="WW8Num24z0"/>
    <w:rsid w:val="009E1AF5"/>
    <w:rPr>
      <w:rFonts w:ascii="Symbol" w:hAnsi="Symbol" w:hint="default"/>
      <w:color w:val="auto"/>
    </w:rPr>
  </w:style>
  <w:style w:type="character" w:customStyle="1" w:styleId="WW8Num24z1">
    <w:name w:val="WW8Num24z1"/>
    <w:rsid w:val="009E1AF5"/>
    <w:rPr>
      <w:rFonts w:ascii="Courier New" w:hAnsi="Courier New" w:cs="Courier New" w:hint="default"/>
    </w:rPr>
  </w:style>
  <w:style w:type="character" w:customStyle="1" w:styleId="WW8Num24z2">
    <w:name w:val="WW8Num24z2"/>
    <w:rsid w:val="009E1AF5"/>
    <w:rPr>
      <w:rFonts w:ascii="Wingdings" w:hAnsi="Wingdings" w:hint="default"/>
    </w:rPr>
  </w:style>
  <w:style w:type="character" w:customStyle="1" w:styleId="WW8Num24z3">
    <w:name w:val="WW8Num24z3"/>
    <w:rsid w:val="009E1AF5"/>
    <w:rPr>
      <w:rFonts w:ascii="Symbol" w:hAnsi="Symbol" w:hint="default"/>
    </w:rPr>
  </w:style>
  <w:style w:type="character" w:customStyle="1" w:styleId="WW8Num26z0">
    <w:name w:val="WW8Num26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26z1">
    <w:name w:val="WW8Num26z1"/>
    <w:rsid w:val="009E1AF5"/>
    <w:rPr>
      <w:rFonts w:ascii="Courier New" w:hAnsi="Courier New" w:cs="Courier New" w:hint="default"/>
    </w:rPr>
  </w:style>
  <w:style w:type="character" w:customStyle="1" w:styleId="WW8Num26z2">
    <w:name w:val="WW8Num26z2"/>
    <w:rsid w:val="009E1AF5"/>
    <w:rPr>
      <w:rFonts w:ascii="Wingdings" w:hAnsi="Wingdings" w:hint="default"/>
    </w:rPr>
  </w:style>
  <w:style w:type="character" w:customStyle="1" w:styleId="WW8Num26z3">
    <w:name w:val="WW8Num26z3"/>
    <w:rsid w:val="009E1AF5"/>
    <w:rPr>
      <w:rFonts w:ascii="Symbol" w:hAnsi="Symbol" w:hint="default"/>
    </w:rPr>
  </w:style>
  <w:style w:type="character" w:customStyle="1" w:styleId="WW8Num27z0">
    <w:name w:val="WW8Num27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27z1">
    <w:name w:val="WW8Num27z1"/>
    <w:rsid w:val="009E1AF5"/>
    <w:rPr>
      <w:rFonts w:ascii="Courier New" w:hAnsi="Courier New" w:cs="Courier New" w:hint="default"/>
    </w:rPr>
  </w:style>
  <w:style w:type="character" w:customStyle="1" w:styleId="WW8Num27z2">
    <w:name w:val="WW8Num27z2"/>
    <w:rsid w:val="009E1AF5"/>
    <w:rPr>
      <w:rFonts w:ascii="Wingdings" w:hAnsi="Wingdings" w:hint="default"/>
    </w:rPr>
  </w:style>
  <w:style w:type="character" w:customStyle="1" w:styleId="WW8Num27z3">
    <w:name w:val="WW8Num27z3"/>
    <w:rsid w:val="009E1AF5"/>
    <w:rPr>
      <w:rFonts w:ascii="Symbol" w:hAnsi="Symbol" w:hint="default"/>
    </w:rPr>
  </w:style>
  <w:style w:type="character" w:customStyle="1" w:styleId="WW8Num28z0">
    <w:name w:val="WW8Num28z0"/>
    <w:rsid w:val="009E1AF5"/>
    <w:rPr>
      <w:rFonts w:ascii="Symbol" w:hAnsi="Symbol" w:cs="Times New Roman" w:hint="default"/>
      <w:color w:val="auto"/>
    </w:rPr>
  </w:style>
  <w:style w:type="character" w:customStyle="1" w:styleId="WW8Num28z1">
    <w:name w:val="WW8Num28z1"/>
    <w:rsid w:val="009E1AF5"/>
    <w:rPr>
      <w:rFonts w:ascii="Courier New" w:hAnsi="Courier New" w:cs="Courier New" w:hint="default"/>
    </w:rPr>
  </w:style>
  <w:style w:type="character" w:customStyle="1" w:styleId="WW8Num28z2">
    <w:name w:val="WW8Num28z2"/>
    <w:rsid w:val="009E1AF5"/>
    <w:rPr>
      <w:rFonts w:ascii="Wingdings" w:hAnsi="Wingdings" w:hint="default"/>
    </w:rPr>
  </w:style>
  <w:style w:type="character" w:customStyle="1" w:styleId="WW8Num28z3">
    <w:name w:val="WW8Num28z3"/>
    <w:rsid w:val="009E1AF5"/>
    <w:rPr>
      <w:rFonts w:ascii="Symbol" w:hAnsi="Symbol" w:hint="default"/>
    </w:rPr>
  </w:style>
  <w:style w:type="character" w:customStyle="1" w:styleId="WW8Num29z0">
    <w:name w:val="WW8Num29z0"/>
    <w:rsid w:val="009E1AF5"/>
    <w:rPr>
      <w:rFonts w:ascii="Symbol" w:hAnsi="Symbol" w:cs="Times New Roman" w:hint="default"/>
      <w:color w:val="auto"/>
    </w:rPr>
  </w:style>
  <w:style w:type="character" w:customStyle="1" w:styleId="WW8Num29z1">
    <w:name w:val="WW8Num29z1"/>
    <w:rsid w:val="009E1AF5"/>
    <w:rPr>
      <w:rFonts w:ascii="Courier New" w:hAnsi="Courier New" w:cs="Courier New" w:hint="default"/>
    </w:rPr>
  </w:style>
  <w:style w:type="character" w:customStyle="1" w:styleId="WW8Num29z2">
    <w:name w:val="WW8Num29z2"/>
    <w:rsid w:val="009E1AF5"/>
    <w:rPr>
      <w:rFonts w:ascii="Wingdings" w:hAnsi="Wingdings" w:hint="default"/>
    </w:rPr>
  </w:style>
  <w:style w:type="character" w:customStyle="1" w:styleId="WW8Num29z3">
    <w:name w:val="WW8Num29z3"/>
    <w:rsid w:val="009E1AF5"/>
    <w:rPr>
      <w:rFonts w:ascii="Symbol" w:hAnsi="Symbol" w:hint="default"/>
    </w:rPr>
  </w:style>
  <w:style w:type="character" w:customStyle="1" w:styleId="WW8Num30z0">
    <w:name w:val="WW8Num30z0"/>
    <w:rsid w:val="009E1AF5"/>
    <w:rPr>
      <w:rFonts w:ascii="Symbol" w:hAnsi="Symbol" w:hint="default"/>
      <w:color w:val="auto"/>
    </w:rPr>
  </w:style>
  <w:style w:type="character" w:customStyle="1" w:styleId="WW8Num30z1">
    <w:name w:val="WW8Num30z1"/>
    <w:rsid w:val="009E1AF5"/>
    <w:rPr>
      <w:rFonts w:ascii="Courier New" w:hAnsi="Courier New" w:cs="Courier New" w:hint="default"/>
    </w:rPr>
  </w:style>
  <w:style w:type="character" w:customStyle="1" w:styleId="WW8Num30z2">
    <w:name w:val="WW8Num30z2"/>
    <w:rsid w:val="009E1AF5"/>
    <w:rPr>
      <w:rFonts w:ascii="Wingdings" w:hAnsi="Wingdings" w:hint="default"/>
    </w:rPr>
  </w:style>
  <w:style w:type="character" w:customStyle="1" w:styleId="WW8Num30z3">
    <w:name w:val="WW8Num30z3"/>
    <w:rsid w:val="009E1AF5"/>
    <w:rPr>
      <w:rFonts w:ascii="Symbol" w:hAnsi="Symbol" w:hint="default"/>
    </w:rPr>
  </w:style>
  <w:style w:type="character" w:customStyle="1" w:styleId="WW8Num31z0">
    <w:name w:val="WW8Num31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31z1">
    <w:name w:val="WW8Num31z1"/>
    <w:rsid w:val="009E1AF5"/>
    <w:rPr>
      <w:rFonts w:ascii="Courier New" w:hAnsi="Courier New" w:cs="Courier New" w:hint="default"/>
    </w:rPr>
  </w:style>
  <w:style w:type="character" w:customStyle="1" w:styleId="WW8Num31z2">
    <w:name w:val="WW8Num31z2"/>
    <w:rsid w:val="009E1AF5"/>
    <w:rPr>
      <w:rFonts w:ascii="Wingdings" w:hAnsi="Wingdings" w:hint="default"/>
    </w:rPr>
  </w:style>
  <w:style w:type="character" w:customStyle="1" w:styleId="WW8Num31z3">
    <w:name w:val="WW8Num31z3"/>
    <w:rsid w:val="009E1AF5"/>
    <w:rPr>
      <w:rFonts w:ascii="Symbol" w:hAnsi="Symbol" w:hint="default"/>
    </w:rPr>
  </w:style>
  <w:style w:type="character" w:customStyle="1" w:styleId="WW8Num32z0">
    <w:name w:val="WW8Num32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32z1">
    <w:name w:val="WW8Num32z1"/>
    <w:rsid w:val="009E1AF5"/>
    <w:rPr>
      <w:rFonts w:ascii="Courier New" w:hAnsi="Courier New" w:cs="Courier New" w:hint="default"/>
    </w:rPr>
  </w:style>
  <w:style w:type="character" w:customStyle="1" w:styleId="WW8Num32z2">
    <w:name w:val="WW8Num32z2"/>
    <w:rsid w:val="009E1AF5"/>
    <w:rPr>
      <w:rFonts w:ascii="Wingdings" w:hAnsi="Wingdings" w:hint="default"/>
    </w:rPr>
  </w:style>
  <w:style w:type="character" w:customStyle="1" w:styleId="WW8Num32z3">
    <w:name w:val="WW8Num32z3"/>
    <w:rsid w:val="009E1AF5"/>
    <w:rPr>
      <w:rFonts w:ascii="Symbol" w:hAnsi="Symbol" w:hint="default"/>
    </w:rPr>
  </w:style>
  <w:style w:type="character" w:customStyle="1" w:styleId="WW8Num34z0">
    <w:name w:val="WW8Num34z0"/>
    <w:rsid w:val="009E1AF5"/>
    <w:rPr>
      <w:rFonts w:ascii="Symbol" w:hAnsi="Symbol" w:hint="default"/>
    </w:rPr>
  </w:style>
  <w:style w:type="character" w:customStyle="1" w:styleId="WW8Num34z1">
    <w:name w:val="WW8Num34z1"/>
    <w:rsid w:val="009E1AF5"/>
    <w:rPr>
      <w:rFonts w:ascii="Courier New" w:hAnsi="Courier New" w:cs="Courier New" w:hint="default"/>
    </w:rPr>
  </w:style>
  <w:style w:type="character" w:customStyle="1" w:styleId="WW8Num34z2">
    <w:name w:val="WW8Num34z2"/>
    <w:rsid w:val="009E1AF5"/>
    <w:rPr>
      <w:rFonts w:ascii="Wingdings" w:hAnsi="Wingdings" w:hint="default"/>
    </w:rPr>
  </w:style>
  <w:style w:type="character" w:customStyle="1" w:styleId="WW8Num35z0">
    <w:name w:val="WW8Num35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35z1">
    <w:name w:val="WW8Num35z1"/>
    <w:rsid w:val="009E1AF5"/>
    <w:rPr>
      <w:rFonts w:ascii="Courier New" w:hAnsi="Courier New" w:cs="Courier New" w:hint="default"/>
    </w:rPr>
  </w:style>
  <w:style w:type="character" w:customStyle="1" w:styleId="WW8Num35z2">
    <w:name w:val="WW8Num35z2"/>
    <w:rsid w:val="009E1AF5"/>
    <w:rPr>
      <w:rFonts w:ascii="Wingdings" w:hAnsi="Wingdings" w:hint="default"/>
    </w:rPr>
  </w:style>
  <w:style w:type="character" w:customStyle="1" w:styleId="WW8Num35z3">
    <w:name w:val="WW8Num35z3"/>
    <w:rsid w:val="009E1AF5"/>
    <w:rPr>
      <w:rFonts w:ascii="Symbol" w:hAnsi="Symbol" w:hint="default"/>
    </w:rPr>
  </w:style>
  <w:style w:type="character" w:customStyle="1" w:styleId="WW8Num36z0">
    <w:name w:val="WW8Num36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36z1">
    <w:name w:val="WW8Num36z1"/>
    <w:rsid w:val="009E1AF5"/>
    <w:rPr>
      <w:rFonts w:ascii="Courier New" w:hAnsi="Courier New" w:cs="Courier New" w:hint="default"/>
    </w:rPr>
  </w:style>
  <w:style w:type="character" w:customStyle="1" w:styleId="WW8Num36z2">
    <w:name w:val="WW8Num36z2"/>
    <w:rsid w:val="009E1AF5"/>
    <w:rPr>
      <w:rFonts w:ascii="Wingdings" w:hAnsi="Wingdings" w:hint="default"/>
    </w:rPr>
  </w:style>
  <w:style w:type="character" w:customStyle="1" w:styleId="WW8Num36z3">
    <w:name w:val="WW8Num36z3"/>
    <w:rsid w:val="009E1AF5"/>
    <w:rPr>
      <w:rFonts w:ascii="Symbol" w:hAnsi="Symbol" w:hint="default"/>
    </w:rPr>
  </w:style>
  <w:style w:type="character" w:customStyle="1" w:styleId="WW8Num38z0">
    <w:name w:val="WW8Num38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38z1">
    <w:name w:val="WW8Num38z1"/>
    <w:rsid w:val="009E1AF5"/>
    <w:rPr>
      <w:rFonts w:ascii="Courier New" w:hAnsi="Courier New" w:cs="Courier New" w:hint="default"/>
    </w:rPr>
  </w:style>
  <w:style w:type="character" w:customStyle="1" w:styleId="WW8Num38z2">
    <w:name w:val="WW8Num38z2"/>
    <w:rsid w:val="009E1AF5"/>
    <w:rPr>
      <w:rFonts w:ascii="Wingdings" w:hAnsi="Wingdings" w:hint="default"/>
    </w:rPr>
  </w:style>
  <w:style w:type="character" w:customStyle="1" w:styleId="WW8Num38z3">
    <w:name w:val="WW8Num38z3"/>
    <w:rsid w:val="009E1AF5"/>
    <w:rPr>
      <w:rFonts w:ascii="Symbol" w:hAnsi="Symbol" w:hint="default"/>
    </w:rPr>
  </w:style>
  <w:style w:type="character" w:customStyle="1" w:styleId="WW8Num39z0">
    <w:name w:val="WW8Num39z0"/>
    <w:rsid w:val="009E1AF5"/>
    <w:rPr>
      <w:rFonts w:ascii="Times New Roman" w:hAnsi="Times New Roman" w:cs="Times New Roman" w:hint="default"/>
    </w:rPr>
  </w:style>
  <w:style w:type="character" w:customStyle="1" w:styleId="WW8Num40z0">
    <w:name w:val="WW8Num40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40z1">
    <w:name w:val="WW8Num40z1"/>
    <w:rsid w:val="009E1AF5"/>
    <w:rPr>
      <w:rFonts w:ascii="Courier New" w:hAnsi="Courier New" w:cs="Courier New" w:hint="default"/>
    </w:rPr>
  </w:style>
  <w:style w:type="character" w:customStyle="1" w:styleId="WW8Num40z2">
    <w:name w:val="WW8Num40z2"/>
    <w:rsid w:val="009E1AF5"/>
    <w:rPr>
      <w:rFonts w:ascii="Wingdings" w:hAnsi="Wingdings" w:hint="default"/>
    </w:rPr>
  </w:style>
  <w:style w:type="character" w:customStyle="1" w:styleId="WW8Num40z3">
    <w:name w:val="WW8Num40z3"/>
    <w:rsid w:val="009E1AF5"/>
    <w:rPr>
      <w:rFonts w:ascii="Symbol" w:hAnsi="Symbol" w:hint="default"/>
    </w:rPr>
  </w:style>
  <w:style w:type="character" w:customStyle="1" w:styleId="WW8Num41z0">
    <w:name w:val="WW8Num41z0"/>
    <w:rsid w:val="009E1AF5"/>
    <w:rPr>
      <w:rFonts w:ascii="Times New Roman" w:hAnsi="Times New Roman" w:cs="Times New Roman" w:hint="default"/>
      <w:color w:val="auto"/>
    </w:rPr>
  </w:style>
  <w:style w:type="character" w:customStyle="1" w:styleId="WW8Num41z1">
    <w:name w:val="WW8Num41z1"/>
    <w:rsid w:val="009E1AF5"/>
    <w:rPr>
      <w:rFonts w:ascii="Courier New" w:hAnsi="Courier New" w:cs="Courier New" w:hint="default"/>
    </w:rPr>
  </w:style>
  <w:style w:type="character" w:customStyle="1" w:styleId="WW8Num41z2">
    <w:name w:val="WW8Num41z2"/>
    <w:rsid w:val="009E1AF5"/>
    <w:rPr>
      <w:rFonts w:ascii="Wingdings" w:hAnsi="Wingdings" w:hint="default"/>
    </w:rPr>
  </w:style>
  <w:style w:type="character" w:customStyle="1" w:styleId="WW8Num41z3">
    <w:name w:val="WW8Num41z3"/>
    <w:rsid w:val="009E1AF5"/>
    <w:rPr>
      <w:rFonts w:ascii="Symbol" w:hAnsi="Symbol" w:hint="default"/>
    </w:rPr>
  </w:style>
  <w:style w:type="character" w:customStyle="1" w:styleId="WW8NumSt2z0">
    <w:name w:val="WW8NumSt2z0"/>
    <w:rsid w:val="009E1AF5"/>
    <w:rPr>
      <w:rFonts w:ascii="Times New Roman" w:hAnsi="Times New Roman" w:cs="Times New Roman" w:hint="default"/>
    </w:rPr>
  </w:style>
  <w:style w:type="character" w:customStyle="1" w:styleId="WW8NumSt26z0">
    <w:name w:val="WW8NumSt26z0"/>
    <w:rsid w:val="009E1AF5"/>
    <w:rPr>
      <w:rFonts w:ascii="Times New Roman" w:hAnsi="Times New Roman" w:cs="Times New Roman" w:hint="default"/>
    </w:rPr>
  </w:style>
  <w:style w:type="character" w:customStyle="1" w:styleId="WW8NumSt27z0">
    <w:name w:val="WW8NumSt27z0"/>
    <w:rsid w:val="009E1AF5"/>
    <w:rPr>
      <w:rFonts w:ascii="Times New Roman" w:hAnsi="Times New Roman" w:cs="Times New Roman" w:hint="default"/>
    </w:rPr>
  </w:style>
  <w:style w:type="character" w:customStyle="1" w:styleId="WW8NumSt28z0">
    <w:name w:val="WW8NumSt28z0"/>
    <w:rsid w:val="009E1AF5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9E1AF5"/>
    <w:rPr>
      <w:rFonts w:ascii="Times New Roman" w:hAnsi="Times New Roman" w:cs="Times New Roman" w:hint="default"/>
    </w:rPr>
  </w:style>
  <w:style w:type="character" w:customStyle="1" w:styleId="WW8NumSt30z0">
    <w:name w:val="WW8NumSt30z0"/>
    <w:rsid w:val="009E1AF5"/>
    <w:rPr>
      <w:rFonts w:ascii="Times New Roman" w:hAnsi="Times New Roman" w:cs="Times New Roman" w:hint="default"/>
    </w:rPr>
  </w:style>
  <w:style w:type="character" w:customStyle="1" w:styleId="1b">
    <w:name w:val="Основной шрифт абзаца1"/>
    <w:rsid w:val="009E1AF5"/>
  </w:style>
  <w:style w:type="character" w:customStyle="1" w:styleId="FontStyle11">
    <w:name w:val="Font Style11"/>
    <w:basedOn w:val="a1"/>
    <w:rsid w:val="009E1AF5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1"/>
    <w:rsid w:val="009E1AF5"/>
    <w:rPr>
      <w:rFonts w:ascii="Times New Roman" w:hAnsi="Times New Roman" w:cs="Times New Roman" w:hint="default"/>
      <w:i/>
      <w:iCs/>
      <w:spacing w:val="30"/>
      <w:sz w:val="18"/>
      <w:szCs w:val="18"/>
    </w:rPr>
  </w:style>
  <w:style w:type="character" w:customStyle="1" w:styleId="Absatz-Standardschriftart">
    <w:name w:val="Absatz-Standardschriftart"/>
    <w:rsid w:val="009E1AF5"/>
  </w:style>
  <w:style w:type="character" w:customStyle="1" w:styleId="WW-Absatz-Standardschriftart">
    <w:name w:val="WW-Absatz-Standardschriftart"/>
    <w:rsid w:val="009E1AF5"/>
  </w:style>
  <w:style w:type="character" w:customStyle="1" w:styleId="WW8Num11z3">
    <w:name w:val="WW8Num11z3"/>
    <w:rsid w:val="009E1AF5"/>
    <w:rPr>
      <w:rFonts w:ascii="Symbol" w:hAnsi="Symbol" w:hint="default"/>
    </w:rPr>
  </w:style>
  <w:style w:type="character" w:customStyle="1" w:styleId="WW8Num19z0">
    <w:name w:val="WW8Num19z0"/>
    <w:rsid w:val="009E1AF5"/>
    <w:rPr>
      <w:color w:val="auto"/>
    </w:rPr>
  </w:style>
  <w:style w:type="character" w:customStyle="1" w:styleId="WW8Num25z0">
    <w:name w:val="WW8Num25z0"/>
    <w:rsid w:val="009E1AF5"/>
    <w:rPr>
      <w:b/>
      <w:bCs w:val="0"/>
      <w:sz w:val="28"/>
    </w:rPr>
  </w:style>
  <w:style w:type="character" w:customStyle="1" w:styleId="aff0">
    <w:name w:val="Маркеры списка"/>
    <w:rsid w:val="009E1AF5"/>
    <w:rPr>
      <w:rFonts w:ascii="StarSymbol" w:eastAsia="StarSymbol" w:hAnsi="StarSymbol" w:cs="StarSymbol" w:hint="eastAsia"/>
      <w:sz w:val="18"/>
      <w:szCs w:val="18"/>
    </w:rPr>
  </w:style>
  <w:style w:type="character" w:customStyle="1" w:styleId="FontStyle18">
    <w:name w:val="Font Style18"/>
    <w:basedOn w:val="a1"/>
    <w:rsid w:val="009E1AF5"/>
    <w:rPr>
      <w:rFonts w:ascii="Franklin Gothic Demi Cond" w:hAnsi="Franklin Gothic Demi Cond" w:cs="Franklin Gothic Demi Cond" w:hint="default"/>
      <w:b/>
      <w:bCs/>
      <w:sz w:val="14"/>
      <w:szCs w:val="14"/>
    </w:rPr>
  </w:style>
  <w:style w:type="character" w:customStyle="1" w:styleId="FontStyle19">
    <w:name w:val="Font Style19"/>
    <w:basedOn w:val="a1"/>
    <w:rsid w:val="009E1AF5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20">
    <w:name w:val="Font Style20"/>
    <w:basedOn w:val="a1"/>
    <w:rsid w:val="009E1AF5"/>
    <w:rPr>
      <w:rFonts w:ascii="Franklin Gothic Demi Cond" w:hAnsi="Franklin Gothic Demi Cond" w:cs="Franklin Gothic Demi Cond" w:hint="default"/>
      <w:b/>
      <w:bCs/>
      <w:sz w:val="16"/>
      <w:szCs w:val="16"/>
    </w:rPr>
  </w:style>
  <w:style w:type="character" w:customStyle="1" w:styleId="FontStyle21">
    <w:name w:val="Font Style21"/>
    <w:basedOn w:val="a1"/>
    <w:rsid w:val="009E1AF5"/>
    <w:rPr>
      <w:rFonts w:ascii="Times New Roman" w:hAnsi="Times New Roman" w:cs="Times New Roman" w:hint="default"/>
      <w:sz w:val="8"/>
      <w:szCs w:val="8"/>
    </w:rPr>
  </w:style>
  <w:style w:type="character" w:customStyle="1" w:styleId="FontStyle22">
    <w:name w:val="Font Style22"/>
    <w:basedOn w:val="a1"/>
    <w:rsid w:val="009E1AF5"/>
    <w:rPr>
      <w:rFonts w:ascii="Franklin Gothic Demi Cond" w:hAnsi="Franklin Gothic Demi Cond" w:cs="Franklin Gothic Demi Cond" w:hint="default"/>
      <w:sz w:val="18"/>
      <w:szCs w:val="18"/>
    </w:rPr>
  </w:style>
  <w:style w:type="character" w:customStyle="1" w:styleId="FontStyle23">
    <w:name w:val="Font Style23"/>
    <w:basedOn w:val="a1"/>
    <w:rsid w:val="009E1AF5"/>
    <w:rPr>
      <w:rFonts w:ascii="Times New Roman" w:hAnsi="Times New Roman" w:cs="Times New Roman" w:hint="default"/>
      <w:sz w:val="12"/>
      <w:szCs w:val="12"/>
    </w:rPr>
  </w:style>
  <w:style w:type="character" w:customStyle="1" w:styleId="FontStyle27">
    <w:name w:val="Font Style27"/>
    <w:basedOn w:val="a1"/>
    <w:rsid w:val="009E1AF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5">
    <w:name w:val="Font Style25"/>
    <w:basedOn w:val="a1"/>
    <w:rsid w:val="009E1AF5"/>
    <w:rPr>
      <w:rFonts w:ascii="Arial Black" w:hAnsi="Arial Black" w:cs="Arial Black" w:hint="default"/>
      <w:i/>
      <w:iCs/>
      <w:sz w:val="12"/>
      <w:szCs w:val="12"/>
    </w:rPr>
  </w:style>
  <w:style w:type="character" w:customStyle="1" w:styleId="FontStyle26">
    <w:name w:val="Font Style26"/>
    <w:basedOn w:val="a1"/>
    <w:rsid w:val="009E1AF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mw-headline">
    <w:name w:val="mw-headline"/>
    <w:basedOn w:val="a1"/>
    <w:rsid w:val="009E1AF5"/>
  </w:style>
  <w:style w:type="character" w:customStyle="1" w:styleId="new">
    <w:name w:val="new"/>
    <w:basedOn w:val="a1"/>
    <w:rsid w:val="009E1AF5"/>
    <w:rPr>
      <w:color w:val="FF9900"/>
      <w:sz w:val="19"/>
      <w:szCs w:val="19"/>
    </w:rPr>
  </w:style>
  <w:style w:type="character" w:customStyle="1" w:styleId="cc1">
    <w:name w:val="cc1"/>
    <w:basedOn w:val="a1"/>
    <w:rsid w:val="009E1AF5"/>
    <w:rPr>
      <w:rFonts w:ascii="Verdana" w:hAnsi="Verdana" w:hint="default"/>
      <w:color w:val="339900"/>
      <w:sz w:val="18"/>
      <w:szCs w:val="18"/>
    </w:rPr>
  </w:style>
  <w:style w:type="character" w:customStyle="1" w:styleId="cd1">
    <w:name w:val="cd1"/>
    <w:basedOn w:val="a1"/>
    <w:rsid w:val="009E1AF5"/>
    <w:rPr>
      <w:rFonts w:ascii="Verdana" w:hAnsi="Verdana" w:hint="default"/>
      <w:color w:val="660099"/>
      <w:sz w:val="18"/>
      <w:szCs w:val="18"/>
    </w:rPr>
  </w:style>
  <w:style w:type="character" w:customStyle="1" w:styleId="ca1">
    <w:name w:val="ca1"/>
    <w:basedOn w:val="a1"/>
    <w:rsid w:val="009E1AF5"/>
    <w:rPr>
      <w:rFonts w:ascii="Verdana" w:hAnsi="Verdana" w:hint="default"/>
      <w:color w:val="CC3300"/>
      <w:sz w:val="18"/>
      <w:szCs w:val="18"/>
    </w:rPr>
  </w:style>
  <w:style w:type="character" w:customStyle="1" w:styleId="cb1">
    <w:name w:val="cb1"/>
    <w:basedOn w:val="a1"/>
    <w:rsid w:val="009E1AF5"/>
    <w:rPr>
      <w:rFonts w:ascii="Verdana" w:hAnsi="Verdana" w:hint="default"/>
      <w:color w:val="3366CC"/>
      <w:sz w:val="18"/>
      <w:szCs w:val="18"/>
    </w:rPr>
  </w:style>
  <w:style w:type="table" w:styleId="aff1">
    <w:name w:val="Table Grid"/>
    <w:basedOn w:val="a2"/>
    <w:rsid w:val="009E1AF5"/>
    <w:pPr>
      <w:spacing w:befor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аголовок 1"/>
    <w:basedOn w:val="a"/>
    <w:next w:val="a"/>
    <w:rsid w:val="009E1AF5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Arial" w:hAnsi="Arial" w:cs="Arial"/>
      <w:b/>
      <w:bCs/>
      <w:sz w:val="24"/>
      <w:szCs w:val="24"/>
      <w:lang w:val="en-US"/>
    </w:rPr>
  </w:style>
  <w:style w:type="paragraph" w:styleId="aff2">
    <w:name w:val="footnote text"/>
    <w:basedOn w:val="a"/>
    <w:link w:val="aff3"/>
    <w:rsid w:val="009E1AF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3">
    <w:name w:val="Текст сноски Знак"/>
    <w:basedOn w:val="a1"/>
    <w:link w:val="aff2"/>
    <w:rsid w:val="009E1AF5"/>
    <w:rPr>
      <w:rFonts w:eastAsia="Times New Roman" w:cs="Times New Roman"/>
      <w:sz w:val="20"/>
      <w:szCs w:val="20"/>
      <w:lang w:eastAsia="ru-RU"/>
    </w:rPr>
  </w:style>
  <w:style w:type="character" w:styleId="aff4">
    <w:name w:val="footnote reference"/>
    <w:basedOn w:val="a1"/>
    <w:rsid w:val="009E1AF5"/>
    <w:rPr>
      <w:vertAlign w:val="superscript"/>
    </w:rPr>
  </w:style>
  <w:style w:type="character" w:customStyle="1" w:styleId="Iniiaiieoeoo4">
    <w:name w:val="Iniiaiie o?eoo4"/>
    <w:rsid w:val="009E1AF5"/>
  </w:style>
  <w:style w:type="paragraph" w:customStyle="1" w:styleId="Iauiue4">
    <w:name w:val="Iau?iue4"/>
    <w:rsid w:val="009E1AF5"/>
    <w:pPr>
      <w:autoSpaceDE w:val="0"/>
      <w:autoSpaceDN w:val="0"/>
      <w:spacing w:before="0"/>
      <w:jc w:val="left"/>
    </w:pPr>
    <w:rPr>
      <w:rFonts w:eastAsia="Times New Roman" w:cs="Times New Roman"/>
      <w:sz w:val="20"/>
      <w:szCs w:val="20"/>
      <w:lang w:val="en-US" w:eastAsia="ru-RU"/>
    </w:rPr>
  </w:style>
  <w:style w:type="character" w:styleId="aff5">
    <w:name w:val="page number"/>
    <w:basedOn w:val="a1"/>
    <w:rsid w:val="009E1AF5"/>
  </w:style>
  <w:style w:type="paragraph" w:styleId="aff6">
    <w:name w:val="Balloon Text"/>
    <w:basedOn w:val="a"/>
    <w:link w:val="aff7"/>
    <w:uiPriority w:val="99"/>
    <w:semiHidden/>
    <w:unhideWhenUsed/>
    <w:rsid w:val="009E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9E1A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аголовок 1.1"/>
    <w:basedOn w:val="15"/>
    <w:rsid w:val="00462125"/>
    <w:pPr>
      <w:tabs>
        <w:tab w:val="left" w:pos="5529"/>
      </w:tabs>
      <w:snapToGrid/>
      <w:spacing w:before="80" w:line="240" w:lineRule="auto"/>
      <w:ind w:left="680" w:firstLine="0"/>
      <w:jc w:val="left"/>
      <w:outlineLvl w:val="0"/>
    </w:pPr>
    <w:rPr>
      <w:b/>
      <w:snapToGrid w:val="0"/>
      <w:sz w:val="28"/>
    </w:rPr>
  </w:style>
  <w:style w:type="paragraph" w:styleId="aff8">
    <w:name w:val="No Spacing"/>
    <w:qFormat/>
    <w:rsid w:val="00E00D01"/>
    <w:pPr>
      <w:spacing w:befor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pple-converted-space">
    <w:name w:val="apple-converted-space"/>
    <w:basedOn w:val="a1"/>
    <w:rsid w:val="00E00D01"/>
  </w:style>
  <w:style w:type="character" w:customStyle="1" w:styleId="eng">
    <w:name w:val="eng"/>
    <w:basedOn w:val="a1"/>
    <w:rsid w:val="00E00D01"/>
  </w:style>
  <w:style w:type="paragraph" w:customStyle="1" w:styleId="25">
    <w:name w:val="Обычный2"/>
    <w:rsid w:val="00E00D01"/>
    <w:pPr>
      <w:widowControl w:val="0"/>
      <w:spacing w:before="20" w:line="300" w:lineRule="auto"/>
      <w:ind w:firstLine="740"/>
      <w:jc w:val="left"/>
    </w:pPr>
    <w:rPr>
      <w:rFonts w:eastAsia="Times New Roman" w:cs="Times New Roman"/>
      <w:snapToGrid w:val="0"/>
      <w:szCs w:val="20"/>
      <w:lang w:eastAsia="ru-RU"/>
    </w:rPr>
  </w:style>
  <w:style w:type="paragraph" w:customStyle="1" w:styleId="35">
    <w:name w:val="Обычный3"/>
    <w:rsid w:val="00E00D01"/>
    <w:pPr>
      <w:widowControl w:val="0"/>
      <w:spacing w:before="20" w:line="300" w:lineRule="auto"/>
      <w:ind w:firstLine="740"/>
      <w:jc w:val="left"/>
    </w:pPr>
    <w:rPr>
      <w:rFonts w:eastAsia="Times New Roman" w:cs="Times New Roman"/>
      <w:snapToGrid w:val="0"/>
      <w:szCs w:val="20"/>
      <w:lang w:eastAsia="ru-RU"/>
    </w:rPr>
  </w:style>
  <w:style w:type="paragraph" w:styleId="1d">
    <w:name w:val="toc 1"/>
    <w:basedOn w:val="a"/>
    <w:next w:val="a"/>
    <w:autoRedefine/>
    <w:uiPriority w:val="39"/>
    <w:qFormat/>
    <w:rsid w:val="00E00D01"/>
    <w:pPr>
      <w:spacing w:before="120" w:after="0" w:line="240" w:lineRule="auto"/>
    </w:pPr>
    <w:rPr>
      <w:rFonts w:ascii="Times New Roman" w:hAnsi="Times New Roman"/>
      <w:b/>
      <w:i/>
      <w:sz w:val="24"/>
      <w:szCs w:val="20"/>
    </w:rPr>
  </w:style>
  <w:style w:type="paragraph" w:styleId="aff9">
    <w:name w:val="endnote text"/>
    <w:basedOn w:val="a"/>
    <w:link w:val="affa"/>
    <w:uiPriority w:val="99"/>
    <w:semiHidden/>
    <w:unhideWhenUsed/>
    <w:rsid w:val="00E00D0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semiHidden/>
    <w:rsid w:val="00E00D01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Heading5">
    <w:name w:val="Heading #5_"/>
    <w:basedOn w:val="a1"/>
    <w:link w:val="Heading50"/>
    <w:uiPriority w:val="99"/>
    <w:locked/>
    <w:rsid w:val="00E00D01"/>
    <w:rPr>
      <w:rFonts w:cs="Times New Roman"/>
      <w:sz w:val="18"/>
      <w:szCs w:val="18"/>
      <w:shd w:val="clear" w:color="auto" w:fill="FFFFFF"/>
    </w:rPr>
  </w:style>
  <w:style w:type="paragraph" w:customStyle="1" w:styleId="Heading50">
    <w:name w:val="Heading #5"/>
    <w:basedOn w:val="a"/>
    <w:link w:val="Heading5"/>
    <w:uiPriority w:val="99"/>
    <w:rsid w:val="00E00D01"/>
    <w:pPr>
      <w:shd w:val="clear" w:color="auto" w:fill="FFFFFF"/>
      <w:spacing w:after="240" w:line="240" w:lineRule="atLeast"/>
      <w:outlineLvl w:val="4"/>
    </w:pPr>
    <w:rPr>
      <w:rFonts w:ascii="Times New Roman" w:eastAsiaTheme="minorHAnsi" w:hAnsi="Times New Roman"/>
      <w:sz w:val="18"/>
      <w:szCs w:val="18"/>
      <w:lang w:eastAsia="en-US"/>
    </w:rPr>
  </w:style>
  <w:style w:type="character" w:customStyle="1" w:styleId="Bodytext0">
    <w:name w:val="Body text_"/>
    <w:basedOn w:val="a1"/>
    <w:link w:val="Bodytext1"/>
    <w:uiPriority w:val="99"/>
    <w:locked/>
    <w:rsid w:val="00E00D01"/>
    <w:rPr>
      <w:rFonts w:cs="Times New Roman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0"/>
    <w:uiPriority w:val="99"/>
    <w:rsid w:val="00E00D01"/>
    <w:pPr>
      <w:shd w:val="clear" w:color="auto" w:fill="FFFFFF"/>
      <w:spacing w:after="180" w:line="240" w:lineRule="atLeast"/>
      <w:ind w:hanging="1180"/>
    </w:pPr>
    <w:rPr>
      <w:rFonts w:ascii="Times New Roman" w:eastAsiaTheme="minorHAnsi" w:hAnsi="Times New Roman"/>
      <w:sz w:val="18"/>
      <w:szCs w:val="18"/>
      <w:lang w:eastAsia="en-US"/>
    </w:rPr>
  </w:style>
  <w:style w:type="character" w:customStyle="1" w:styleId="Heading4">
    <w:name w:val="Heading #4_"/>
    <w:basedOn w:val="a1"/>
    <w:link w:val="Heading40"/>
    <w:uiPriority w:val="99"/>
    <w:locked/>
    <w:rsid w:val="00E00D01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E00D01"/>
    <w:pPr>
      <w:shd w:val="clear" w:color="auto" w:fill="FFFFFF"/>
      <w:spacing w:before="240" w:after="240" w:line="240" w:lineRule="atLeast"/>
      <w:outlineLvl w:val="3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character" w:styleId="affb">
    <w:name w:val="Strong"/>
    <w:basedOn w:val="a1"/>
    <w:uiPriority w:val="22"/>
    <w:qFormat/>
    <w:rsid w:val="008E4414"/>
    <w:rPr>
      <w:b/>
      <w:bCs/>
    </w:rPr>
  </w:style>
  <w:style w:type="character" w:customStyle="1" w:styleId="txclr">
    <w:name w:val="txclr"/>
    <w:basedOn w:val="a1"/>
    <w:rsid w:val="00EC18DB"/>
  </w:style>
  <w:style w:type="paragraph" w:customStyle="1" w:styleId="example">
    <w:name w:val="example"/>
    <w:basedOn w:val="a"/>
    <w:rsid w:val="00620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">
    <w:name w:val="rvps3"/>
    <w:basedOn w:val="a"/>
    <w:rsid w:val="00A46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A46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1"/>
    <w:rsid w:val="00A4685D"/>
  </w:style>
  <w:style w:type="character" w:customStyle="1" w:styleId="rvts70">
    <w:name w:val="rvts70"/>
    <w:basedOn w:val="a1"/>
    <w:rsid w:val="00A4685D"/>
  </w:style>
  <w:style w:type="character" w:customStyle="1" w:styleId="rvts74">
    <w:name w:val="rvts74"/>
    <w:basedOn w:val="a1"/>
    <w:rsid w:val="00A4685D"/>
  </w:style>
  <w:style w:type="paragraph" w:customStyle="1" w:styleId="rvps11">
    <w:name w:val="rvps11"/>
    <w:basedOn w:val="a"/>
    <w:rsid w:val="00A46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2">
    <w:name w:val="rvts72"/>
    <w:basedOn w:val="a1"/>
    <w:rsid w:val="00A4685D"/>
  </w:style>
  <w:style w:type="paragraph" w:customStyle="1" w:styleId="misol">
    <w:name w:val="misol"/>
    <w:basedOn w:val="a"/>
    <w:rsid w:val="00A10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us">
    <w:name w:val="rus"/>
    <w:basedOn w:val="a1"/>
    <w:rsid w:val="00046FB9"/>
  </w:style>
  <w:style w:type="paragraph" w:styleId="affc">
    <w:name w:val="TOC Heading"/>
    <w:basedOn w:val="1"/>
    <w:next w:val="a"/>
    <w:uiPriority w:val="39"/>
    <w:unhideWhenUsed/>
    <w:qFormat/>
    <w:rsid w:val="009823F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9823FA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36">
    <w:name w:val="toc 3"/>
    <w:basedOn w:val="a"/>
    <w:next w:val="a"/>
    <w:autoRedefine/>
    <w:uiPriority w:val="39"/>
    <w:unhideWhenUsed/>
    <w:qFormat/>
    <w:rsid w:val="009823FA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character" w:customStyle="1" w:styleId="81">
    <w:name w:val="Основной текст (8) + Курсив"/>
    <w:basedOn w:val="a1"/>
    <w:rsid w:val="00E03F7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2">
    <w:name w:val="Основной текст (8)"/>
    <w:basedOn w:val="a1"/>
    <w:rsid w:val="00E03F7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4pt">
    <w:name w:val="Основной текст (8) + 4 pt"/>
    <w:basedOn w:val="a1"/>
    <w:rsid w:val="00E03F7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193">
          <w:marLeft w:val="365"/>
          <w:marRight w:val="547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137">
          <w:blockQuote w:val="1"/>
          <w:marLeft w:val="911"/>
          <w:marRight w:val="182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59086">
          <w:marLeft w:val="365"/>
          <w:marRight w:val="547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6350">
          <w:marLeft w:val="456"/>
          <w:marRight w:val="729"/>
          <w:marTop w:val="0"/>
          <w:marBottom w:val="456"/>
          <w:divBdr>
            <w:top w:val="single" w:sz="6" w:space="10" w:color="DDDDDD"/>
            <w:left w:val="single" w:sz="6" w:space="20" w:color="DDDDDD"/>
            <w:bottom w:val="single" w:sz="6" w:space="10" w:color="DDDDDD"/>
            <w:right w:val="single" w:sz="6" w:space="20" w:color="DDDDDD"/>
          </w:divBdr>
        </w:div>
      </w:divsChild>
    </w:div>
    <w:div w:id="2063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531">
          <w:marLeft w:val="365"/>
          <w:marRight w:val="547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gblog.ru/possessive-pronouns" TargetMode="External"/><Relationship Id="rId18" Type="http://schemas.openxmlformats.org/officeDocument/2006/relationships/hyperlink" Target="http://www.native-english.ru/grammar/modal-verb-have-to" TargetMode="External"/><Relationship Id="rId26" Type="http://schemas.openxmlformats.org/officeDocument/2006/relationships/hyperlink" Target="http://englishfull.ru/grammatika/100-nepravilnyx-glagolov.html" TargetMode="External"/><Relationship Id="rId39" Type="http://schemas.openxmlformats.org/officeDocument/2006/relationships/hyperlink" Target="http://www.geniuslogicus.eu/ru/" TargetMode="External"/><Relationship Id="rId21" Type="http://schemas.openxmlformats.org/officeDocument/2006/relationships/hyperlink" Target="http://www.native-english.ru/grammar/modal-verb-have-to" TargetMode="External"/><Relationship Id="rId34" Type="http://schemas.openxmlformats.org/officeDocument/2006/relationships/hyperlink" Target="http://www.ozon.ru/context/detail/id/3572057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ative-english.ru/grammar/subjunctive-mood" TargetMode="External"/><Relationship Id="rId20" Type="http://schemas.openxmlformats.org/officeDocument/2006/relationships/hyperlink" Target="http://www.native-english.ru/grammar/modal-verb-must" TargetMode="External"/><Relationship Id="rId29" Type="http://schemas.openxmlformats.org/officeDocument/2006/relationships/hyperlink" Target="http://www.englishelp.ru/learn-english/grammar/107-irregular-verbs.html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velylanguage.ru/grammar/rules/509-english-questions" TargetMode="External"/><Relationship Id="rId24" Type="http://schemas.openxmlformats.org/officeDocument/2006/relationships/hyperlink" Target="http://lazy-english.com/statestative-verbs/" TargetMode="External"/><Relationship Id="rId32" Type="http://schemas.openxmlformats.org/officeDocument/2006/relationships/hyperlink" Target="http://engblog.ru/future-perfect" TargetMode="External"/><Relationship Id="rId37" Type="http://schemas.openxmlformats.org/officeDocument/2006/relationships/hyperlink" Target="http://www/usingen" TargetMode="External"/><Relationship Id="rId40" Type="http://schemas.openxmlformats.org/officeDocument/2006/relationships/hyperlink" Target="http://nota.triwe.net/teachers/intr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ive-english.ru/grammar/subjunctive-mood" TargetMode="External"/><Relationship Id="rId23" Type="http://schemas.openxmlformats.org/officeDocument/2006/relationships/hyperlink" Target="http://lazy-english.com/struct-lang/gram-words-order/gram-question-words/" TargetMode="External"/><Relationship Id="rId28" Type="http://schemas.openxmlformats.org/officeDocument/2006/relationships/hyperlink" Target="http://english-da.ru/grammatika/past-progressive" TargetMode="External"/><Relationship Id="rId36" Type="http://schemas.openxmlformats.org/officeDocument/2006/relationships/hyperlink" Target="http://www/native-" TargetMode="External"/><Relationship Id="rId10" Type="http://schemas.openxmlformats.org/officeDocument/2006/relationships/hyperlink" Target="http://www.lovelylanguage.ru/grammar/rules/509-english-questions" TargetMode="External"/><Relationship Id="rId19" Type="http://schemas.openxmlformats.org/officeDocument/2006/relationships/hyperlink" Target="http://www.native-english.ru/grammar/modal-verb-ought-to" TargetMode="External"/><Relationship Id="rId31" Type="http://schemas.openxmlformats.org/officeDocument/2006/relationships/hyperlink" Target="http://engblog.ru/auxiliary-verb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velylanguage.ru/grammar/rules/509-english-questions" TargetMode="External"/><Relationship Id="rId14" Type="http://schemas.openxmlformats.org/officeDocument/2006/relationships/hyperlink" Target="http://www.native-english.ru/grammar/modal-verbs" TargetMode="External"/><Relationship Id="rId22" Type="http://schemas.openxmlformats.org/officeDocument/2006/relationships/hyperlink" Target="http://lazy-english.com/struct-lang/grammar-verbs/grammar-verbs-to-have/" TargetMode="External"/><Relationship Id="rId27" Type="http://schemas.openxmlformats.org/officeDocument/2006/relationships/hyperlink" Target="http://www.lovelylanguage.ru/grammar/rules/454-present-perfect-continuous" TargetMode="External"/><Relationship Id="rId30" Type="http://schemas.openxmlformats.org/officeDocument/2006/relationships/hyperlink" Target="http://englishleo.ru/participles.php" TargetMode="External"/><Relationship Id="rId35" Type="http://schemas.openxmlformats.org/officeDocument/2006/relationships/hyperlink" Target="http://www.ozon.ru/context/detail/id/857671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lovelylanguage.ru/grammar/rules/253-the-imperative-mood-in-english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velylanguage.ru/grammar/rules/509-english-questions" TargetMode="External"/><Relationship Id="rId17" Type="http://schemas.openxmlformats.org/officeDocument/2006/relationships/hyperlink" Target="http://www.native-english.ru/grammar/modal-verb-can" TargetMode="External"/><Relationship Id="rId25" Type="http://schemas.openxmlformats.org/officeDocument/2006/relationships/hyperlink" Target="http://englishfull.ru/grammatika/past-simple.html" TargetMode="External"/><Relationship Id="rId33" Type="http://schemas.openxmlformats.org/officeDocument/2006/relationships/hyperlink" Target="http://am-en.ru/english-grammar/138-principal-parts-of-the-verb.html" TargetMode="External"/><Relationship Id="rId38" Type="http://schemas.openxmlformats.org/officeDocument/2006/relationships/hyperlink" Target="http://www.cambridge-ef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9CC3-8972-43DA-8355-1BD8B1DA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22271</Words>
  <Characters>126949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</dc:creator>
  <cp:lastModifiedBy>user</cp:lastModifiedBy>
  <cp:revision>4</cp:revision>
  <dcterms:created xsi:type="dcterms:W3CDTF">2019-03-07T13:14:00Z</dcterms:created>
  <dcterms:modified xsi:type="dcterms:W3CDTF">2019-10-26T08:19:00Z</dcterms:modified>
</cp:coreProperties>
</file>