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94" w:rsidRPr="00002694" w:rsidRDefault="00002694" w:rsidP="00002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333333"/>
          <w:sz w:val="30"/>
        </w:rPr>
        <w:t xml:space="preserve">Лекция. </w:t>
      </w:r>
      <w:r w:rsidRPr="00002694">
        <w:rPr>
          <w:rFonts w:ascii="Georgia" w:eastAsia="Times New Roman" w:hAnsi="Georgia" w:cs="Times New Roman"/>
          <w:b/>
          <w:bCs/>
          <w:color w:val="333333"/>
          <w:sz w:val="30"/>
        </w:rPr>
        <w:t>Информация и ее свойства</w:t>
      </w:r>
    </w:p>
    <w:p w:rsidR="00002694" w:rsidRPr="00002694" w:rsidRDefault="00002694" w:rsidP="00002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</w:rPr>
      </w:pPr>
      <w:r w:rsidRPr="00002694">
        <w:rPr>
          <w:rFonts w:ascii="Georgia" w:eastAsia="Times New Roman" w:hAnsi="Georgia" w:cs="Times New Roman"/>
          <w:b/>
          <w:bCs/>
          <w:color w:val="333333"/>
          <w:sz w:val="30"/>
        </w:rPr>
        <w:t>Понятие информации</w:t>
      </w:r>
    </w:p>
    <w:p w:rsidR="00002694" w:rsidRPr="00002694" w:rsidRDefault="00002694" w:rsidP="00002694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333333"/>
          <w:sz w:val="30"/>
          <w:szCs w:val="30"/>
        </w:rPr>
      </w:pPr>
      <w:r w:rsidRPr="00002694">
        <w:rPr>
          <w:rFonts w:ascii="Georgia" w:eastAsia="Times New Roman" w:hAnsi="Georgia" w:cs="Times New Roman"/>
          <w:color w:val="333333"/>
          <w:sz w:val="30"/>
          <w:szCs w:val="30"/>
        </w:rPr>
        <w:t>Первоначальное значение этого термина – «сведения, передаваемые людьми устным, письменным или иным способом». В середине ХХ века термин «информация» превратился в общенаучное понятие, означающее обмен сведениями между людьми, между человеком и автоматом, между автоматами, а также обмен сигналами в животном и растительном мире.</w:t>
      </w:r>
    </w:p>
    <w:p w:rsidR="00002694" w:rsidRPr="00002694" w:rsidRDefault="00002694" w:rsidP="00002694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333333"/>
          <w:sz w:val="30"/>
          <w:szCs w:val="30"/>
        </w:rPr>
      </w:pPr>
      <w:r w:rsidRPr="00002694">
        <w:rPr>
          <w:rFonts w:ascii="Georgia" w:eastAsia="Times New Roman" w:hAnsi="Georgia" w:cs="Times New Roman"/>
          <w:color w:val="333333"/>
          <w:sz w:val="30"/>
          <w:szCs w:val="30"/>
        </w:rPr>
        <w:t>В философском смысле информация есть отражение реального мира. Это сведения, которые один реальный объект содержит о другом реальном объекте. Таким образом, понятие информации связывается с определенным объектом, свойства которого она отражает.</w:t>
      </w:r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0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1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В информатике под информацией понимается сообщение, снижающее степень неопределенности знаний о состоянии предметов или явлений и помогающее решить поставленную задачу.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2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3" w:author="Unknown">
        <w:r w:rsidRPr="00002694">
          <w:rPr>
            <w:rFonts w:ascii="Georgia" w:eastAsia="Times New Roman" w:hAnsi="Georgia" w:cs="Times New Roman"/>
            <w:b/>
            <w:bCs/>
            <w:color w:val="333333"/>
            <w:sz w:val="30"/>
          </w:rPr>
          <w:t>Свойства информации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4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5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1. </w:t>
        </w:r>
        <w:r w:rsidRPr="00002694">
          <w:rPr>
            <w:rFonts w:ascii="Georgia" w:eastAsia="Times New Roman" w:hAnsi="Georgia" w:cs="Times New Roman"/>
            <w:b/>
            <w:bCs/>
            <w:i/>
            <w:iCs/>
            <w:color w:val="333333"/>
            <w:sz w:val="30"/>
          </w:rPr>
          <w:t>Объективность информации. </w:t>
        </w:r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Понятие объективности информации относительно. Более объективной является та информация, в которую методы обработки вносят меньше субъективности. Например, в результате наблюдения фотоснимка природного объекта образуется более объективная информация, чем при наблюдении рисунка того же объекта. В ходе информационного процесса объективность информации всегда понижается.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6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7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2. </w:t>
        </w:r>
        <w:r w:rsidRPr="00002694">
          <w:rPr>
            <w:rFonts w:ascii="Georgia" w:eastAsia="Times New Roman" w:hAnsi="Georgia" w:cs="Times New Roman"/>
            <w:b/>
            <w:bCs/>
            <w:i/>
            <w:iCs/>
            <w:color w:val="333333"/>
            <w:sz w:val="30"/>
          </w:rPr>
          <w:t>Полнота информации. </w:t>
        </w:r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Полнота информации характеризует достаточность данных для принятия решения. Чем полнее данные, тем шире диапазон используемых методов их обработки и тем проще подобрать метод, вносящий минимум погрешности в информационный процесс.</w:t>
        </w:r>
      </w:ins>
    </w:p>
    <w:p w:rsidR="00002694" w:rsidRPr="00002694" w:rsidRDefault="00002694" w:rsidP="00002694">
      <w:pPr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br/>
        </w:r>
      </w:ins>
    </w:p>
    <w:p w:rsidR="00002694" w:rsidRPr="00002694" w:rsidRDefault="00002694" w:rsidP="00002694">
      <w:pPr>
        <w:spacing w:after="0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br/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12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13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lastRenderedPageBreak/>
          <w:t>3. </w:t>
        </w:r>
        <w:r w:rsidRPr="00002694">
          <w:rPr>
            <w:rFonts w:ascii="Georgia" w:eastAsia="Times New Roman" w:hAnsi="Georgia" w:cs="Times New Roman"/>
            <w:b/>
            <w:bCs/>
            <w:i/>
            <w:iCs/>
            <w:color w:val="333333"/>
            <w:sz w:val="30"/>
          </w:rPr>
          <w:t>Адекватность информации. </w:t>
        </w:r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Это степень её соответствия реальному состоянию дел. Неадекватная информация может образовываться при создании новой информации на основе неполных или недостоверных данных. Однако полные и достоверные данные могут приводить к созданию неадекватной информации в случае применения к ним неадекватных методов.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14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15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4. </w:t>
        </w:r>
        <w:r w:rsidRPr="00002694">
          <w:rPr>
            <w:rFonts w:ascii="Georgia" w:eastAsia="Times New Roman" w:hAnsi="Georgia" w:cs="Times New Roman"/>
            <w:b/>
            <w:bCs/>
            <w:i/>
            <w:iCs/>
            <w:color w:val="333333"/>
            <w:sz w:val="30"/>
          </w:rPr>
          <w:t>Доступность информации. </w:t>
        </w:r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Это мера возможности получить информацию. Отсутствие доступа к данным или отсутствие адекватных методов их обработки приводят к тому, что информация оказывается недоступной.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16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17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5. </w:t>
        </w:r>
        <w:r w:rsidRPr="00002694">
          <w:rPr>
            <w:rFonts w:ascii="Georgia" w:eastAsia="Times New Roman" w:hAnsi="Georgia" w:cs="Times New Roman"/>
            <w:b/>
            <w:bCs/>
            <w:i/>
            <w:iCs/>
            <w:color w:val="333333"/>
            <w:sz w:val="30"/>
          </w:rPr>
          <w:t>Актуальность информации. </w:t>
        </w:r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Это степень соответствия информации текущему моменту времени. Поскольку информационные процессы растянуты во времени, то достоверная и адекватная, но устаревшая информация может приводить к ошибочным решениям. Необходимость поиска или разработки адекватного метода обработки данных может приводить к такой задержке в получении информации, что она становится ненужной.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18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19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Информация — это осознанные сведения об окружающем мире, которые являются объектом хранения, преобразования, передачи и использования.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20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21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Сведения — это знания, выраженные в сигналах, сообщениях, известиях, уведомлениях и т. д.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22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23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Основные виды информации по её форме представления, способам её кодирования и хранения, что имеет наибольшее значение для информатики, это: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24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25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· графическая или изобразительная — первый вид, для которого был реализован способ хранения информации об окружающем мире в виде наскальных рисунков, а позднее в виде картин, фотографий, схем, чертежей на бумаге, холсте, мраморе и др. материалах, изображающих картины реального мира;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26" w:author="Unknown"/>
          <w:rFonts w:ascii="Georgia" w:eastAsia="Times New Roman" w:hAnsi="Georgia" w:cs="Times New Roman"/>
          <w:color w:val="333333"/>
          <w:sz w:val="30"/>
          <w:szCs w:val="30"/>
        </w:rPr>
      </w:pPr>
      <w:proofErr w:type="gramStart"/>
      <w:ins w:id="27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· звуковая (акустическая) — мир вокруг нас полон звуков и задача их хранения и тиражирования была решена с изобретением звукозаписывающих устройств в 1877 г. её разновидностью является музыкальная информация — для этого вида был изобретен способ кодирования с использованием специальных </w:t>
        </w:r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lastRenderedPageBreak/>
          <w:t>символов, что делает возможным хранение её аналогично графической информации;</w:t>
        </w:r>
        <w:proofErr w:type="gramEnd"/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28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29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· </w:t>
        </w:r>
        <w:proofErr w:type="gram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текстовая</w:t>
        </w:r>
        <w:proofErr w:type="gram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 — способ кодирования речи человека специальными символами — буквами, причем разные народы имеют разные языки и используют различные наборы букв для отображения речи; особенно большое значение этот способ приобрел после изобретения бумаги и книгопечатания;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30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31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· числовая — количественная мера объектов и их свойств в окружающем мире; особенно большое значение приобрела с развитием торговли, экономики и денежного обмена; аналогично текстовой информации для её отображения используется метод кодирования специальными символами — цифрами, причем системы кодирования (счисления) могут быть разными;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32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33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· видеоинформация — способ сохранения «живых» картин окружающего мира, появившийся с изобретением кино.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34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35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Создателем общей теории информации и основоположником цифровой связи считается Клод Шеннон (</w:t>
        </w:r>
        <w:proofErr w:type="spell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Claude</w:t>
        </w:r>
        <w:proofErr w:type="spell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 </w:t>
        </w:r>
        <w:proofErr w:type="spell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Shannon</w:t>
        </w:r>
        <w:proofErr w:type="spell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). Всемирную известность ему принес фундаментальный труд 1948 года — «Математическая теория связи» (A </w:t>
        </w:r>
        <w:proofErr w:type="spell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Mathematical</w:t>
        </w:r>
        <w:proofErr w:type="spell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 </w:t>
        </w:r>
        <w:proofErr w:type="spell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Theory</w:t>
        </w:r>
        <w:proofErr w:type="spell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 </w:t>
        </w:r>
        <w:proofErr w:type="spell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of</w:t>
        </w:r>
        <w:proofErr w:type="spell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 </w:t>
        </w:r>
        <w:proofErr w:type="spell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Communication</w:t>
        </w:r>
        <w:proofErr w:type="spell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), в котором впервые обосновывается возможность применения двоичного кода для передачи информации.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36" w:author="Unknown"/>
          <w:rFonts w:ascii="Georgia" w:eastAsia="Times New Roman" w:hAnsi="Georgia" w:cs="Times New Roman"/>
          <w:color w:val="333333"/>
          <w:sz w:val="30"/>
          <w:szCs w:val="30"/>
        </w:rPr>
      </w:pPr>
      <w:proofErr w:type="gramStart"/>
      <w:ins w:id="37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С точки зрения информатики, наиболее важными представляются следующие общие качественные свойства: достоверность, полнота, точность, актуальность, полезность, ценность, своевременность, понятность, доступность, краткость и пр.</w:t>
        </w:r>
        <w:proofErr w:type="gramEnd"/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38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39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1. Субъективность информации. Информация существует только во взаимосвязи с </w:t>
        </w:r>
        <w:proofErr w:type="gram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субъектом, передающим эту информацию и зависит</w:t>
        </w:r>
        <w:proofErr w:type="gram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 от человеческого сознания. Информация — это субъективное отражение внешнего объективного мира. Информация зависит от методов ее фиксации и оценки. Пример. Объективными являются данные - показания термометра в конкретном месте в конкретное время, а информация «На улице тепло» является субъективной оценкой этих данных, как и информация «На улице 22 градуса тепла». При этом</w:t>
        </w:r>
        <w:proofErr w:type="gramStart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,</w:t>
        </w:r>
        <w:proofErr w:type="gramEnd"/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 xml:space="preserve"> можно говорить только о точности этой информации, но не о её объективности. Объективными являются данные, полученные с </w:t>
        </w:r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lastRenderedPageBreak/>
          <w:t>помощью исправных датчиков, измерительных приборов. Отражаясь в сознании человека, информация искажается (в большей или меньшей степени) в зависимости от мнения, суждения, опыта, знаний конкретного субъекта.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40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41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2. Достоверность информации. Информация достоверна, если она отражает истинное положение дел. Достоверная информация помогает принять нам правильное решение. Недостоверной информация может быть по следующим причинам: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42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43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· преднамеренное искажение (дезинформация) или непреднамеренное искажение субъективного свойства;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44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45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· искажение в результате воздействия помех («испорченный телефон») и недостаточно точных средств ее фиксации.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46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47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3. Полнота информации. Информацию можно назвать полной, если ее достаточно для понимания и принятия решений. Неполная информация может привести к ошибочному выводу или решению.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48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49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4. Точность информации определяется степенью ее близости к реальному состоянию объекта, процесса, явления и т. п.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50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51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5. Актуальность информации — важность для настоящего времени, злободневность, насущность. Только вовремя полученная информация может быть полезна.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52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53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6. Полезность (ценность) информации. Полезность может быть оценена применительно к нуждам конкретных ее потребителей и оценивается по тем задачам, которые можно решить с ее помощью.</w:t>
        </w:r>
      </w:ins>
    </w:p>
    <w:p w:rsidR="00002694" w:rsidRPr="00002694" w:rsidRDefault="00002694" w:rsidP="00002694">
      <w:pPr>
        <w:spacing w:before="100" w:beforeAutospacing="1" w:after="100" w:afterAutospacing="1" w:line="240" w:lineRule="auto"/>
        <w:jc w:val="both"/>
        <w:rPr>
          <w:ins w:id="54" w:author="Unknown"/>
          <w:rFonts w:ascii="Georgia" w:eastAsia="Times New Roman" w:hAnsi="Georgia" w:cs="Times New Roman"/>
          <w:color w:val="333333"/>
          <w:sz w:val="30"/>
          <w:szCs w:val="30"/>
        </w:rPr>
      </w:pPr>
      <w:ins w:id="55" w:author="Unknown">
        <w:r w:rsidRPr="00002694">
          <w:rPr>
            <w:rFonts w:ascii="Georgia" w:eastAsia="Times New Roman" w:hAnsi="Georgia" w:cs="Times New Roman"/>
            <w:color w:val="333333"/>
            <w:sz w:val="30"/>
            <w:szCs w:val="30"/>
          </w:rPr>
          <w:t> </w:t>
        </w:r>
      </w:ins>
    </w:p>
    <w:p w:rsidR="003A54AB" w:rsidRDefault="003A54AB" w:rsidP="00002694">
      <w:pPr>
        <w:jc w:val="both"/>
      </w:pPr>
    </w:p>
    <w:sectPr w:rsidR="003A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2694"/>
    <w:rsid w:val="00002694"/>
    <w:rsid w:val="003A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5591</Characters>
  <Application>Microsoft Office Word</Application>
  <DocSecurity>0</DocSecurity>
  <Lines>46</Lines>
  <Paragraphs>13</Paragraphs>
  <ScaleCrop>false</ScaleCrop>
  <Company>Grizli777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2020-05-17T19:05:00Z</dcterms:created>
  <dcterms:modified xsi:type="dcterms:W3CDTF">2020-05-17T19:06:00Z</dcterms:modified>
</cp:coreProperties>
</file>