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F7" w:rsidRDefault="003A46F7" w:rsidP="00FF6C31">
      <w:pPr>
        <w:pStyle w:val="afffffc"/>
        <w:jc w:val="center"/>
        <w:rPr>
          <w:rFonts w:ascii="Times New Roman" w:hAnsi="Times New Roman"/>
          <w:sz w:val="28"/>
        </w:rPr>
      </w:pPr>
    </w:p>
    <w:p w:rsidR="00FF6C31" w:rsidRPr="00625A02" w:rsidRDefault="00FF6C31" w:rsidP="00FF6C31">
      <w:pPr>
        <w:pStyle w:val="afffffc"/>
        <w:jc w:val="center"/>
        <w:rPr>
          <w:rFonts w:ascii="Times New Roman" w:hAnsi="Times New Roman"/>
          <w:sz w:val="28"/>
        </w:rPr>
      </w:pPr>
      <w:r w:rsidRPr="00625A02">
        <w:rPr>
          <w:rFonts w:ascii="Times New Roman" w:hAnsi="Times New Roman"/>
          <w:sz w:val="28"/>
        </w:rPr>
        <w:t>Государственное профессиональное образовательное учреждение</w:t>
      </w:r>
    </w:p>
    <w:p w:rsidR="00FF6C31" w:rsidRPr="00625A02" w:rsidRDefault="00FF6C31" w:rsidP="00FF6C31">
      <w:pPr>
        <w:pStyle w:val="afffffc"/>
        <w:jc w:val="center"/>
        <w:rPr>
          <w:rFonts w:ascii="Times New Roman" w:hAnsi="Times New Roman"/>
          <w:sz w:val="28"/>
        </w:rPr>
      </w:pPr>
      <w:r w:rsidRPr="00625A02">
        <w:rPr>
          <w:rFonts w:ascii="Times New Roman" w:hAnsi="Times New Roman"/>
          <w:sz w:val="28"/>
        </w:rPr>
        <w:t>Ярославской области</w:t>
      </w:r>
    </w:p>
    <w:p w:rsidR="00FF6C31" w:rsidRDefault="00FF6C31" w:rsidP="00FF6C31">
      <w:pPr>
        <w:pStyle w:val="afffffc"/>
        <w:jc w:val="center"/>
        <w:rPr>
          <w:rFonts w:ascii="Times New Roman" w:hAnsi="Times New Roman"/>
          <w:sz w:val="28"/>
        </w:rPr>
      </w:pPr>
      <w:r w:rsidRPr="00625A02">
        <w:rPr>
          <w:rFonts w:ascii="Times New Roman" w:hAnsi="Times New Roman"/>
          <w:sz w:val="28"/>
        </w:rPr>
        <w:t>Великосельский аграрный колледж</w:t>
      </w:r>
    </w:p>
    <w:p w:rsidR="00FF6C31" w:rsidRDefault="00FF6C31" w:rsidP="00FF6C31">
      <w:pPr>
        <w:pStyle w:val="afffffc"/>
        <w:jc w:val="center"/>
        <w:rPr>
          <w:rFonts w:ascii="Times New Roman" w:hAnsi="Times New Roman"/>
          <w:sz w:val="28"/>
        </w:rPr>
      </w:pPr>
    </w:p>
    <w:p w:rsidR="00FF6C31" w:rsidRDefault="00FF6C31" w:rsidP="00FF6C31">
      <w:pPr>
        <w:pStyle w:val="afffffc"/>
        <w:jc w:val="center"/>
        <w:rPr>
          <w:rFonts w:ascii="Times New Roman" w:hAnsi="Times New Roman"/>
          <w:sz w:val="28"/>
        </w:rPr>
      </w:pPr>
    </w:p>
    <w:p w:rsidR="00FF6C31" w:rsidRDefault="00FF6C31" w:rsidP="00FF6C31">
      <w:pPr>
        <w:pStyle w:val="afffffc"/>
        <w:jc w:val="center"/>
        <w:rPr>
          <w:rFonts w:ascii="Times New Roman" w:hAnsi="Times New Roman"/>
          <w:sz w:val="28"/>
        </w:rPr>
      </w:pPr>
    </w:p>
    <w:p w:rsidR="00FF6C31" w:rsidRDefault="00FF6C31" w:rsidP="00FF6C31">
      <w:pPr>
        <w:pStyle w:val="afffffc"/>
        <w:jc w:val="center"/>
        <w:rPr>
          <w:rFonts w:ascii="Times New Roman" w:hAnsi="Times New Roman"/>
          <w:sz w:val="28"/>
        </w:rPr>
      </w:pPr>
    </w:p>
    <w:p w:rsidR="00FF6C31" w:rsidRPr="00394FC1" w:rsidRDefault="00FF6C31" w:rsidP="00FF6C3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94FC1">
        <w:rPr>
          <w:rFonts w:ascii="Times New Roman" w:hAnsi="Times New Roman"/>
          <w:b/>
          <w:bCs/>
          <w:sz w:val="28"/>
          <w:szCs w:val="28"/>
        </w:rPr>
        <w:t xml:space="preserve"> ОСНОВНАЯ ОБРАЗОВАТЕЛЬНАЯ ПРОГРАММА</w:t>
      </w:r>
    </w:p>
    <w:p w:rsidR="00FF6C31" w:rsidRPr="00394FC1" w:rsidRDefault="00FF6C31" w:rsidP="00FF6C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C31" w:rsidRPr="00394FC1" w:rsidRDefault="00FF6C31" w:rsidP="00FF6C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4FC1">
        <w:rPr>
          <w:rFonts w:ascii="Times New Roman" w:hAnsi="Times New Roman"/>
          <w:b/>
          <w:sz w:val="28"/>
          <w:szCs w:val="28"/>
        </w:rPr>
        <w:t>Уровень профессионального образования</w:t>
      </w:r>
    </w:p>
    <w:p w:rsidR="00FF6C31" w:rsidRPr="00394FC1" w:rsidRDefault="00FF6C31" w:rsidP="00FF6C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>Среднее профессиональное образование</w:t>
      </w:r>
    </w:p>
    <w:p w:rsidR="00FF6C31" w:rsidRPr="00394FC1" w:rsidRDefault="00FF6C31" w:rsidP="00FF6C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6C31" w:rsidRPr="00394FC1" w:rsidRDefault="00FF6C31" w:rsidP="00FF6C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4FC1">
        <w:rPr>
          <w:rFonts w:ascii="Times New Roman" w:hAnsi="Times New Roman"/>
          <w:b/>
          <w:sz w:val="28"/>
          <w:szCs w:val="28"/>
        </w:rPr>
        <w:t>Образовательная программа</w:t>
      </w:r>
    </w:p>
    <w:p w:rsidR="00FF6C31" w:rsidRPr="00394FC1" w:rsidRDefault="00FF6C31" w:rsidP="00FF6C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>подготовки специалистов среднего звена</w:t>
      </w:r>
    </w:p>
    <w:p w:rsidR="00FF6C31" w:rsidRPr="00394FC1" w:rsidRDefault="00FF6C31" w:rsidP="00FF6C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6C31" w:rsidRDefault="00FF6C31" w:rsidP="00FF6C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6C31" w:rsidRDefault="00FF6C31" w:rsidP="00FF6C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6C31" w:rsidRPr="00394FC1" w:rsidRDefault="00FF6C31" w:rsidP="00FF6C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6C31" w:rsidRPr="00394FC1" w:rsidRDefault="00FF6C31" w:rsidP="00FF6C31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394FC1">
        <w:rPr>
          <w:rFonts w:ascii="Times New Roman" w:hAnsi="Times New Roman"/>
          <w:b/>
          <w:sz w:val="28"/>
          <w:szCs w:val="28"/>
        </w:rPr>
        <w:t>Специальность 38.02.07 Банковское дело</w:t>
      </w:r>
    </w:p>
    <w:p w:rsidR="00FF6C31" w:rsidRPr="00394FC1" w:rsidRDefault="00FF6C31" w:rsidP="00FF6C31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FF6C31" w:rsidRDefault="00FF6C31" w:rsidP="00FF6C3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F6C31" w:rsidRPr="00394FC1" w:rsidRDefault="00FF6C31" w:rsidP="00FF6C3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F6C31" w:rsidRPr="00394FC1" w:rsidRDefault="00FF6C31" w:rsidP="00FF6C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 xml:space="preserve">Форма обучения: </w:t>
      </w:r>
      <w:r w:rsidRPr="00394FC1">
        <w:rPr>
          <w:rFonts w:ascii="Times New Roman" w:hAnsi="Times New Roman"/>
          <w:sz w:val="28"/>
          <w:szCs w:val="28"/>
          <w:u w:val="single"/>
        </w:rPr>
        <w:t>очная</w:t>
      </w:r>
    </w:p>
    <w:p w:rsidR="00FF6C31" w:rsidRDefault="00FF6C31" w:rsidP="00FF6C31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F6C31" w:rsidRPr="00394FC1" w:rsidRDefault="00FF6C31" w:rsidP="00FF6C31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F6C31" w:rsidRPr="00394FC1" w:rsidRDefault="00FF6C31" w:rsidP="00FF6C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94FC1">
        <w:rPr>
          <w:rFonts w:ascii="Times New Roman" w:hAnsi="Times New Roman"/>
          <w:b/>
          <w:sz w:val="28"/>
          <w:szCs w:val="28"/>
        </w:rPr>
        <w:t>Квалификация  выпускника</w:t>
      </w:r>
      <w:proofErr w:type="gramEnd"/>
    </w:p>
    <w:p w:rsidR="00FF6C31" w:rsidRPr="00394FC1" w:rsidRDefault="00FF6C31" w:rsidP="00FF6C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i/>
          <w:sz w:val="28"/>
          <w:szCs w:val="28"/>
        </w:rPr>
        <w:t xml:space="preserve"> </w:t>
      </w:r>
      <w:r w:rsidRPr="00394FC1">
        <w:rPr>
          <w:rFonts w:ascii="Times New Roman" w:hAnsi="Times New Roman"/>
          <w:sz w:val="28"/>
          <w:szCs w:val="28"/>
        </w:rPr>
        <w:t>специалист банковского дела</w:t>
      </w:r>
    </w:p>
    <w:p w:rsidR="00FF6C31" w:rsidRPr="00394FC1" w:rsidRDefault="00FF6C31" w:rsidP="00FF6C31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FF6C31" w:rsidRDefault="00FF6C31" w:rsidP="00FF6C3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F6C31" w:rsidRPr="00394FC1" w:rsidRDefault="00FF6C31" w:rsidP="00FF6C3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F6C31" w:rsidRPr="00625A02" w:rsidRDefault="00FF6C31" w:rsidP="00FF6C31">
      <w:pPr>
        <w:pStyle w:val="afffffc"/>
        <w:ind w:firstLine="3686"/>
        <w:rPr>
          <w:rFonts w:ascii="Times New Roman" w:hAnsi="Times New Roman"/>
          <w:b/>
          <w:sz w:val="28"/>
          <w:u w:val="single"/>
        </w:rPr>
      </w:pPr>
      <w:r w:rsidRPr="00625A02">
        <w:rPr>
          <w:rFonts w:ascii="Times New Roman" w:hAnsi="Times New Roman"/>
          <w:sz w:val="28"/>
        </w:rPr>
        <w:t xml:space="preserve">Нормативный срок обучения – </w:t>
      </w:r>
      <w:r>
        <w:rPr>
          <w:rFonts w:ascii="Times New Roman" w:hAnsi="Times New Roman"/>
          <w:b/>
          <w:sz w:val="28"/>
          <w:u w:val="single"/>
        </w:rPr>
        <w:t>2</w:t>
      </w:r>
      <w:r w:rsidRPr="002550D3">
        <w:rPr>
          <w:rFonts w:ascii="Times New Roman" w:hAnsi="Times New Roman"/>
          <w:b/>
          <w:sz w:val="28"/>
          <w:u w:val="single"/>
        </w:rPr>
        <w:t xml:space="preserve"> </w:t>
      </w:r>
      <w:proofErr w:type="gramStart"/>
      <w:r w:rsidRPr="00625A02">
        <w:rPr>
          <w:rFonts w:ascii="Times New Roman" w:hAnsi="Times New Roman"/>
          <w:b/>
          <w:sz w:val="28"/>
          <w:u w:val="single"/>
        </w:rPr>
        <w:t>год  и</w:t>
      </w:r>
      <w:proofErr w:type="gramEnd"/>
      <w:r w:rsidRPr="00625A02">
        <w:rPr>
          <w:rFonts w:ascii="Times New Roman" w:hAnsi="Times New Roman"/>
          <w:b/>
          <w:sz w:val="28"/>
          <w:u w:val="single"/>
        </w:rPr>
        <w:t xml:space="preserve"> 10 мес.</w:t>
      </w:r>
    </w:p>
    <w:p w:rsidR="00FF6C31" w:rsidRPr="00625A02" w:rsidRDefault="00FF6C31" w:rsidP="00FF6C31">
      <w:pPr>
        <w:pStyle w:val="afffffc"/>
        <w:ind w:firstLine="3686"/>
        <w:rPr>
          <w:rFonts w:ascii="Times New Roman" w:hAnsi="Times New Roman"/>
          <w:sz w:val="28"/>
        </w:rPr>
      </w:pPr>
      <w:r w:rsidRPr="00625A02">
        <w:rPr>
          <w:rFonts w:ascii="Times New Roman" w:hAnsi="Times New Roman"/>
          <w:sz w:val="28"/>
        </w:rPr>
        <w:t xml:space="preserve">на базе </w:t>
      </w:r>
      <w:proofErr w:type="gramStart"/>
      <w:r>
        <w:rPr>
          <w:rFonts w:ascii="Times New Roman" w:hAnsi="Times New Roman"/>
          <w:b/>
          <w:sz w:val="28"/>
          <w:u w:val="single"/>
        </w:rPr>
        <w:t xml:space="preserve">основного </w:t>
      </w:r>
      <w:r w:rsidRPr="00625A02">
        <w:rPr>
          <w:rFonts w:ascii="Times New Roman" w:hAnsi="Times New Roman"/>
          <w:b/>
          <w:sz w:val="28"/>
          <w:u w:val="single"/>
        </w:rPr>
        <w:t xml:space="preserve"> общего</w:t>
      </w:r>
      <w:proofErr w:type="gramEnd"/>
      <w:r w:rsidRPr="00625A02">
        <w:rPr>
          <w:rFonts w:ascii="Times New Roman" w:hAnsi="Times New Roman"/>
          <w:b/>
          <w:sz w:val="28"/>
          <w:u w:val="single"/>
        </w:rPr>
        <w:t xml:space="preserve"> образования</w:t>
      </w:r>
    </w:p>
    <w:p w:rsidR="00FF6C31" w:rsidRPr="00625A02" w:rsidRDefault="00FF6C31" w:rsidP="00FF6C31">
      <w:pPr>
        <w:rPr>
          <w:rFonts w:ascii="Times New Roman" w:hAnsi="Times New Roman"/>
          <w:sz w:val="28"/>
          <w:szCs w:val="28"/>
        </w:rPr>
      </w:pPr>
    </w:p>
    <w:p w:rsidR="00FF6C31" w:rsidRPr="00394FC1" w:rsidRDefault="00FF6C31" w:rsidP="00FF6C31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C31" w:rsidRPr="00394FC1" w:rsidRDefault="00FF6C31" w:rsidP="00FF6C31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A46F7" w:rsidRDefault="003A46F7" w:rsidP="00FF6C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46F7" w:rsidRDefault="003A46F7" w:rsidP="00FF6C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6C31" w:rsidRPr="00394FC1" w:rsidRDefault="00D637BD" w:rsidP="00FF6C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="00FF6C31" w:rsidRPr="00394FC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F6C31" w:rsidRPr="00394FC1" w:rsidRDefault="00FF6C31" w:rsidP="00FF6C31">
      <w:pPr>
        <w:jc w:val="center"/>
        <w:rPr>
          <w:rFonts w:ascii="Times New Roman" w:hAnsi="Times New Roman"/>
          <w:sz w:val="24"/>
          <w:szCs w:val="24"/>
        </w:rPr>
        <w:sectPr w:rsidR="00FF6C31" w:rsidRPr="00394FC1" w:rsidSect="001B0103">
          <w:footerReference w:type="default" r:id="rId8"/>
          <w:pgSz w:w="11906" w:h="16838"/>
          <w:pgMar w:top="709" w:right="567" w:bottom="709" w:left="1701" w:header="454" w:footer="52" w:gutter="0"/>
          <w:cols w:space="708"/>
          <w:titlePg/>
          <w:docGrid w:linePitch="360"/>
        </w:sectPr>
      </w:pPr>
    </w:p>
    <w:p w:rsidR="00FF6C31" w:rsidRPr="00D637BD" w:rsidRDefault="00FF6C31" w:rsidP="00FF6C3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637B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F970E9" w:rsidRDefault="00F970E9" w:rsidP="00FF6C3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fffff8"/>
        <w:tblW w:w="0" w:type="auto"/>
        <w:tblLook w:val="04A0" w:firstRow="1" w:lastRow="0" w:firstColumn="1" w:lastColumn="0" w:noHBand="0" w:noVBand="1"/>
      </w:tblPr>
      <w:tblGrid>
        <w:gridCol w:w="1980"/>
        <w:gridCol w:w="6662"/>
        <w:gridCol w:w="560"/>
      </w:tblGrid>
      <w:tr w:rsidR="00DC5344" w:rsidRPr="00DC5344" w:rsidTr="00F970E9">
        <w:tc>
          <w:tcPr>
            <w:tcW w:w="8642" w:type="dxa"/>
            <w:gridSpan w:val="2"/>
          </w:tcPr>
          <w:p w:rsidR="00F970E9" w:rsidRPr="00DC5344" w:rsidRDefault="00F970E9" w:rsidP="00F970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5344">
              <w:rPr>
                <w:rFonts w:ascii="Times New Roman" w:hAnsi="Times New Roman"/>
                <w:sz w:val="24"/>
                <w:szCs w:val="24"/>
              </w:rPr>
              <w:t>Раздел 1. Общие положения…………………………………………………………</w:t>
            </w:r>
            <w:r w:rsidR="003B4B76" w:rsidRPr="00DC534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60" w:type="dxa"/>
          </w:tcPr>
          <w:p w:rsidR="00F970E9" w:rsidRPr="00DC5344" w:rsidRDefault="00623631" w:rsidP="00FF6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5344" w:rsidRPr="00DC5344" w:rsidTr="00F970E9">
        <w:tc>
          <w:tcPr>
            <w:tcW w:w="8642" w:type="dxa"/>
            <w:gridSpan w:val="2"/>
          </w:tcPr>
          <w:p w:rsidR="00F970E9" w:rsidRPr="00DC5344" w:rsidRDefault="00F970E9" w:rsidP="003B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344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3B4B76" w:rsidRPr="00DC5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344">
              <w:rPr>
                <w:rFonts w:ascii="Times New Roman" w:hAnsi="Times New Roman"/>
                <w:sz w:val="24"/>
                <w:szCs w:val="24"/>
              </w:rPr>
              <w:t>2. Общая характеристика образовательной программы……………</w:t>
            </w:r>
            <w:r w:rsidR="003B4B76" w:rsidRPr="00DC5344"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  <w:tc>
          <w:tcPr>
            <w:tcW w:w="560" w:type="dxa"/>
          </w:tcPr>
          <w:p w:rsidR="00F970E9" w:rsidRPr="00DC5344" w:rsidRDefault="00F7720B" w:rsidP="00FF6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5344" w:rsidRPr="00DC5344" w:rsidTr="00F970E9">
        <w:tc>
          <w:tcPr>
            <w:tcW w:w="8642" w:type="dxa"/>
            <w:gridSpan w:val="2"/>
          </w:tcPr>
          <w:p w:rsidR="003B4B76" w:rsidRPr="00DC5344" w:rsidRDefault="003B4B76" w:rsidP="00F97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344">
              <w:rPr>
                <w:rFonts w:ascii="Times New Roman" w:hAnsi="Times New Roman"/>
                <w:sz w:val="24"/>
                <w:szCs w:val="24"/>
              </w:rPr>
              <w:t>Раздел 3. Характеристика профессиональной деятельности выпускника…………..</w:t>
            </w:r>
          </w:p>
        </w:tc>
        <w:tc>
          <w:tcPr>
            <w:tcW w:w="560" w:type="dxa"/>
          </w:tcPr>
          <w:p w:rsidR="003B4B76" w:rsidRPr="00DC5344" w:rsidRDefault="00DC5344" w:rsidP="00FF6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3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5344" w:rsidRPr="00DC5344" w:rsidTr="00F970E9">
        <w:tc>
          <w:tcPr>
            <w:tcW w:w="8642" w:type="dxa"/>
            <w:gridSpan w:val="2"/>
          </w:tcPr>
          <w:p w:rsidR="003B4B76" w:rsidRPr="00DC5344" w:rsidRDefault="003B4B76" w:rsidP="00F97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344">
              <w:rPr>
                <w:rFonts w:ascii="Times New Roman" w:hAnsi="Times New Roman"/>
                <w:sz w:val="24"/>
                <w:szCs w:val="24"/>
              </w:rPr>
              <w:t>Раздел 4. Планируемые результаты освоения образовательной программы ………</w:t>
            </w:r>
          </w:p>
        </w:tc>
        <w:tc>
          <w:tcPr>
            <w:tcW w:w="560" w:type="dxa"/>
          </w:tcPr>
          <w:p w:rsidR="003B4B76" w:rsidRPr="00DC5344" w:rsidRDefault="00DC5344" w:rsidP="00FF6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3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5344" w:rsidRPr="00DC5344" w:rsidTr="00F970E9">
        <w:tc>
          <w:tcPr>
            <w:tcW w:w="8642" w:type="dxa"/>
            <w:gridSpan w:val="2"/>
          </w:tcPr>
          <w:p w:rsidR="003B4B76" w:rsidRPr="00DC5344" w:rsidRDefault="003B4B76" w:rsidP="00F97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344">
              <w:rPr>
                <w:rFonts w:ascii="Times New Roman" w:hAnsi="Times New Roman"/>
                <w:sz w:val="24"/>
                <w:szCs w:val="24"/>
              </w:rPr>
              <w:t>4.1. Общие компетенции</w:t>
            </w:r>
            <w:r w:rsidR="00191B2B" w:rsidRPr="00DC5344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</w:t>
            </w:r>
          </w:p>
        </w:tc>
        <w:tc>
          <w:tcPr>
            <w:tcW w:w="560" w:type="dxa"/>
          </w:tcPr>
          <w:p w:rsidR="003B4B76" w:rsidRPr="00DC5344" w:rsidRDefault="00DC5344" w:rsidP="00FF6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3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5344" w:rsidRPr="00DC5344" w:rsidTr="00F970E9">
        <w:tc>
          <w:tcPr>
            <w:tcW w:w="8642" w:type="dxa"/>
            <w:gridSpan w:val="2"/>
          </w:tcPr>
          <w:p w:rsidR="003B4B76" w:rsidRPr="00DC5344" w:rsidRDefault="003B4B76" w:rsidP="00F97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344">
              <w:rPr>
                <w:rFonts w:ascii="Times New Roman" w:hAnsi="Times New Roman"/>
                <w:sz w:val="24"/>
                <w:szCs w:val="24"/>
              </w:rPr>
              <w:t>4.2. Профессиональные компетенции</w:t>
            </w:r>
            <w:r w:rsidR="00191B2B" w:rsidRPr="00DC5344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……………………………………………….</w:t>
            </w:r>
          </w:p>
        </w:tc>
        <w:tc>
          <w:tcPr>
            <w:tcW w:w="560" w:type="dxa"/>
          </w:tcPr>
          <w:p w:rsidR="003B4B76" w:rsidRPr="00DC5344" w:rsidRDefault="00DC5344" w:rsidP="00FF6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34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C5344" w:rsidRPr="00DC5344" w:rsidTr="00F970E9">
        <w:tc>
          <w:tcPr>
            <w:tcW w:w="8642" w:type="dxa"/>
            <w:gridSpan w:val="2"/>
          </w:tcPr>
          <w:p w:rsidR="003B4B76" w:rsidRPr="00DC5344" w:rsidRDefault="003B4B76" w:rsidP="00F97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344">
              <w:rPr>
                <w:rFonts w:ascii="Times New Roman" w:hAnsi="Times New Roman"/>
                <w:sz w:val="24"/>
                <w:szCs w:val="24"/>
              </w:rPr>
              <w:t>Раздел 5. Структура образовательной программы…………………</w:t>
            </w:r>
            <w:r w:rsidR="00191B2B" w:rsidRPr="00DC5344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Pr="00DC534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60" w:type="dxa"/>
          </w:tcPr>
          <w:p w:rsidR="003B4B76" w:rsidRPr="00DC5344" w:rsidRDefault="00DD62FA" w:rsidP="00FF6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B4B76" w:rsidRPr="00191B2B" w:rsidTr="00F970E9">
        <w:tc>
          <w:tcPr>
            <w:tcW w:w="8642" w:type="dxa"/>
            <w:gridSpan w:val="2"/>
          </w:tcPr>
          <w:p w:rsidR="003B4B76" w:rsidRPr="00DD62FA" w:rsidRDefault="003B4B76" w:rsidP="00F97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2FA">
              <w:rPr>
                <w:rFonts w:ascii="Times New Roman" w:hAnsi="Times New Roman"/>
                <w:sz w:val="24"/>
                <w:szCs w:val="24"/>
              </w:rPr>
              <w:t>5.1. Учебный план………………………………………………………….…………..</w:t>
            </w:r>
          </w:p>
        </w:tc>
        <w:tc>
          <w:tcPr>
            <w:tcW w:w="560" w:type="dxa"/>
          </w:tcPr>
          <w:p w:rsidR="003B4B76" w:rsidRPr="00DD62FA" w:rsidRDefault="00DD62FA" w:rsidP="00FF6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2F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B4B76" w:rsidRPr="00191B2B" w:rsidTr="00F970E9">
        <w:tc>
          <w:tcPr>
            <w:tcW w:w="8642" w:type="dxa"/>
            <w:gridSpan w:val="2"/>
          </w:tcPr>
          <w:p w:rsidR="003B4B76" w:rsidRPr="00DD62FA" w:rsidRDefault="00191B2B" w:rsidP="00F97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2FA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  <w:r w:rsidR="003B4B76" w:rsidRPr="00DD62FA">
              <w:rPr>
                <w:rFonts w:ascii="Times New Roman" w:hAnsi="Times New Roman"/>
                <w:sz w:val="24"/>
                <w:szCs w:val="24"/>
              </w:rPr>
              <w:t>Календарный учебный график</w:t>
            </w:r>
            <w:r w:rsidRPr="00DD6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B76" w:rsidRPr="00DD62FA">
              <w:rPr>
                <w:rFonts w:ascii="Times New Roman" w:hAnsi="Times New Roman"/>
                <w:sz w:val="24"/>
                <w:szCs w:val="24"/>
              </w:rPr>
              <w:t>…</w:t>
            </w:r>
            <w:r w:rsidRPr="00DD62FA">
              <w:rPr>
                <w:rFonts w:ascii="Times New Roman" w:hAnsi="Times New Roman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560" w:type="dxa"/>
          </w:tcPr>
          <w:p w:rsidR="003B4B76" w:rsidRPr="00DD62FA" w:rsidRDefault="00DD62FA" w:rsidP="00FF6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2F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B4B76" w:rsidRPr="00191B2B" w:rsidTr="00F970E9">
        <w:tc>
          <w:tcPr>
            <w:tcW w:w="8642" w:type="dxa"/>
            <w:gridSpan w:val="2"/>
          </w:tcPr>
          <w:p w:rsidR="003B4B76" w:rsidRPr="00DD62FA" w:rsidRDefault="00191B2B" w:rsidP="00F97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2FA">
              <w:rPr>
                <w:rFonts w:ascii="Times New Roman" w:hAnsi="Times New Roman"/>
                <w:sz w:val="24"/>
                <w:szCs w:val="24"/>
              </w:rPr>
              <w:t>Раздел 6. Условия реализации образовательной программы………………………...</w:t>
            </w:r>
          </w:p>
        </w:tc>
        <w:tc>
          <w:tcPr>
            <w:tcW w:w="560" w:type="dxa"/>
          </w:tcPr>
          <w:p w:rsidR="003B4B76" w:rsidRPr="00DD62FA" w:rsidRDefault="00DD62FA" w:rsidP="00FF6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2F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91B2B" w:rsidRPr="00191B2B" w:rsidTr="00F970E9">
        <w:tc>
          <w:tcPr>
            <w:tcW w:w="8642" w:type="dxa"/>
            <w:gridSpan w:val="2"/>
          </w:tcPr>
          <w:p w:rsidR="00191B2B" w:rsidRPr="00DD62FA" w:rsidRDefault="00191B2B" w:rsidP="00F97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2FA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Pr="00DD62FA">
              <w:rPr>
                <w:rFonts w:ascii="Times New Roman" w:hAnsi="Times New Roman"/>
                <w:sz w:val="24"/>
                <w:lang w:eastAsia="en-US"/>
              </w:rPr>
              <w:t>Требования к материально-техническому оснащению образовательной программы ………………………………………………………………………………</w:t>
            </w:r>
          </w:p>
        </w:tc>
        <w:tc>
          <w:tcPr>
            <w:tcW w:w="560" w:type="dxa"/>
          </w:tcPr>
          <w:p w:rsidR="00191B2B" w:rsidRPr="00DD62FA" w:rsidRDefault="00191B2B" w:rsidP="00FF6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1B2B" w:rsidRPr="00DD62FA" w:rsidRDefault="00DD62FA" w:rsidP="00FF6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2F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91B2B" w:rsidRPr="00191B2B" w:rsidTr="00F970E9">
        <w:tc>
          <w:tcPr>
            <w:tcW w:w="8642" w:type="dxa"/>
            <w:gridSpan w:val="2"/>
          </w:tcPr>
          <w:p w:rsidR="00191B2B" w:rsidRPr="00DD62FA" w:rsidRDefault="00191B2B" w:rsidP="00F97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2FA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r w:rsidRPr="00DD62FA">
              <w:rPr>
                <w:rFonts w:ascii="Times New Roman" w:hAnsi="Times New Roman"/>
                <w:sz w:val="24"/>
                <w:szCs w:val="28"/>
              </w:rPr>
              <w:t>Требования к кадровым условиям реализации образовательной программы</w:t>
            </w:r>
            <w:r w:rsidR="00180174" w:rsidRPr="00DD62FA">
              <w:rPr>
                <w:rFonts w:ascii="Times New Roman" w:hAnsi="Times New Roman"/>
                <w:sz w:val="24"/>
                <w:szCs w:val="28"/>
              </w:rPr>
              <w:t xml:space="preserve"> ...</w:t>
            </w:r>
          </w:p>
        </w:tc>
        <w:tc>
          <w:tcPr>
            <w:tcW w:w="560" w:type="dxa"/>
          </w:tcPr>
          <w:p w:rsidR="00191B2B" w:rsidRPr="00DD62FA" w:rsidRDefault="00DD62FA" w:rsidP="00FF6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2F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91B2B" w:rsidRPr="00191B2B" w:rsidTr="00F970E9">
        <w:tc>
          <w:tcPr>
            <w:tcW w:w="8642" w:type="dxa"/>
            <w:gridSpan w:val="2"/>
          </w:tcPr>
          <w:p w:rsidR="00191B2B" w:rsidRPr="00DD62FA" w:rsidRDefault="00191B2B" w:rsidP="00F97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2FA">
              <w:rPr>
                <w:rFonts w:ascii="Times New Roman" w:hAnsi="Times New Roman"/>
                <w:sz w:val="24"/>
                <w:szCs w:val="24"/>
              </w:rPr>
              <w:t>6.3. Примерные расчеты нормативных затрат оказания государственных услуг по реализации образовательной программы</w:t>
            </w:r>
            <w:r w:rsidR="00180174" w:rsidRPr="00DD62FA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…………………………………………….</w:t>
            </w:r>
          </w:p>
        </w:tc>
        <w:tc>
          <w:tcPr>
            <w:tcW w:w="560" w:type="dxa"/>
          </w:tcPr>
          <w:p w:rsidR="00191B2B" w:rsidRPr="00DD62FA" w:rsidRDefault="00191B2B" w:rsidP="00FF6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174" w:rsidRPr="00DD62FA" w:rsidRDefault="00DD62FA" w:rsidP="00FF6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2F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91B2B" w:rsidRPr="00191B2B" w:rsidTr="00F970E9">
        <w:tc>
          <w:tcPr>
            <w:tcW w:w="8642" w:type="dxa"/>
            <w:gridSpan w:val="2"/>
          </w:tcPr>
          <w:p w:rsidR="00191B2B" w:rsidRPr="00DD62FA" w:rsidRDefault="00191B2B" w:rsidP="00FB1E3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62FA">
              <w:rPr>
                <w:rFonts w:ascii="Times New Roman" w:hAnsi="Times New Roman"/>
                <w:sz w:val="24"/>
                <w:szCs w:val="24"/>
              </w:rPr>
              <w:t>Раздел 7. Формирование фонда оценочных средств для проведения государственной итоговой аттестации и организация оценочных процедур по программе……………</w:t>
            </w:r>
            <w:r w:rsidR="00180174" w:rsidRPr="00DD62F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………………………………………………………………….</w:t>
            </w:r>
            <w:r w:rsidR="00FB1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</w:tcPr>
          <w:p w:rsidR="00180174" w:rsidRPr="00DD62FA" w:rsidRDefault="00180174" w:rsidP="00FF6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1B2B" w:rsidRPr="00DD62FA" w:rsidRDefault="00DD62FA" w:rsidP="00FF6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2F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B1E3D" w:rsidRPr="00191B2B" w:rsidTr="00FB1E3D">
        <w:tc>
          <w:tcPr>
            <w:tcW w:w="1980" w:type="dxa"/>
          </w:tcPr>
          <w:p w:rsidR="00FB1E3D" w:rsidRPr="00DD62FA" w:rsidRDefault="00FB1E3D" w:rsidP="00FB1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1. </w:t>
            </w:r>
          </w:p>
        </w:tc>
        <w:tc>
          <w:tcPr>
            <w:tcW w:w="7222" w:type="dxa"/>
            <w:gridSpan w:val="2"/>
          </w:tcPr>
          <w:p w:rsidR="00FB1E3D" w:rsidRPr="00DD62FA" w:rsidRDefault="00FB1E3D" w:rsidP="00FB1E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</w:tr>
      <w:tr w:rsidR="00FB1E3D" w:rsidRPr="00191B2B" w:rsidTr="00FB1E3D">
        <w:tc>
          <w:tcPr>
            <w:tcW w:w="1980" w:type="dxa"/>
          </w:tcPr>
          <w:p w:rsidR="00FB1E3D" w:rsidRPr="00DD62FA" w:rsidRDefault="00FB1E3D" w:rsidP="00F97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7222" w:type="dxa"/>
            <w:gridSpan w:val="2"/>
          </w:tcPr>
          <w:p w:rsidR="00FB1E3D" w:rsidRPr="00DD62FA" w:rsidRDefault="00FB1E3D" w:rsidP="00FB1E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1E3D">
              <w:rPr>
                <w:rFonts w:ascii="Times New Roman" w:hAnsi="Times New Roman"/>
                <w:sz w:val="24"/>
                <w:szCs w:val="28"/>
              </w:rPr>
              <w:t>Календарный учебный график</w:t>
            </w:r>
          </w:p>
        </w:tc>
      </w:tr>
    </w:tbl>
    <w:p w:rsidR="00F970E9" w:rsidRPr="00394FC1" w:rsidRDefault="00F970E9" w:rsidP="00FF6C3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F6C31" w:rsidRPr="00394FC1" w:rsidRDefault="00FF6C31" w:rsidP="00FF6C31">
      <w:pPr>
        <w:suppressAutoHyphens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FF6C31" w:rsidRDefault="00FF6C31" w:rsidP="00FF6C31">
      <w:pPr>
        <w:suppressAutoHyphens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191B2B" w:rsidRDefault="00191B2B" w:rsidP="00FF6C31">
      <w:pPr>
        <w:suppressAutoHyphens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191B2B" w:rsidRDefault="00191B2B" w:rsidP="00FF6C31">
      <w:pPr>
        <w:suppressAutoHyphens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191B2B" w:rsidRDefault="00191B2B" w:rsidP="00FF6C31">
      <w:pPr>
        <w:suppressAutoHyphens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191B2B" w:rsidRDefault="00191B2B" w:rsidP="00FF6C31">
      <w:pPr>
        <w:suppressAutoHyphens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191B2B" w:rsidRDefault="00191B2B" w:rsidP="00FF6C31">
      <w:pPr>
        <w:suppressAutoHyphens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191B2B" w:rsidRDefault="00191B2B" w:rsidP="00FF6C31">
      <w:pPr>
        <w:suppressAutoHyphens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191B2B" w:rsidRDefault="00191B2B" w:rsidP="00FF6C31">
      <w:pPr>
        <w:suppressAutoHyphens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191B2B" w:rsidRDefault="00191B2B" w:rsidP="00FF6C31">
      <w:pPr>
        <w:suppressAutoHyphens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191B2B" w:rsidRDefault="00191B2B" w:rsidP="00FF6C31">
      <w:pPr>
        <w:suppressAutoHyphens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191B2B" w:rsidRDefault="00191B2B" w:rsidP="00FF6C31">
      <w:pPr>
        <w:suppressAutoHyphens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191B2B" w:rsidRDefault="00191B2B" w:rsidP="00FF6C31">
      <w:pPr>
        <w:suppressAutoHyphens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191B2B" w:rsidRDefault="00191B2B" w:rsidP="00FF6C31">
      <w:pPr>
        <w:suppressAutoHyphens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191B2B" w:rsidRDefault="00191B2B" w:rsidP="00FF6C31">
      <w:pPr>
        <w:suppressAutoHyphens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191B2B" w:rsidRDefault="00191B2B" w:rsidP="00FF6C31">
      <w:pPr>
        <w:suppressAutoHyphens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191B2B" w:rsidRDefault="00191B2B" w:rsidP="00FF6C31">
      <w:pPr>
        <w:suppressAutoHyphens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191B2B" w:rsidRDefault="00191B2B" w:rsidP="00FF6C31">
      <w:pPr>
        <w:suppressAutoHyphens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191B2B" w:rsidRDefault="00191B2B" w:rsidP="00FF6C31">
      <w:pPr>
        <w:suppressAutoHyphens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191B2B" w:rsidRDefault="00191B2B" w:rsidP="00FF6C31">
      <w:pPr>
        <w:suppressAutoHyphens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191B2B" w:rsidRPr="00394FC1" w:rsidRDefault="00191B2B" w:rsidP="00FF6C31">
      <w:pPr>
        <w:suppressAutoHyphens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FF6C31" w:rsidRPr="00394FC1" w:rsidRDefault="00FF6C31" w:rsidP="00FF6C31">
      <w:pPr>
        <w:suppressAutoHyphens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FF6C31" w:rsidRPr="00180174" w:rsidRDefault="00FF6C31" w:rsidP="00FF6C3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Toc460855517"/>
      <w:bookmarkStart w:id="1" w:name="_Toc460939924"/>
      <w:r w:rsidRPr="00180174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FF6C31" w:rsidRPr="00180174" w:rsidRDefault="00FF6C31" w:rsidP="00FF6C3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F6C31" w:rsidRPr="00180174" w:rsidRDefault="00FF6C31" w:rsidP="00FF6C31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0174">
        <w:rPr>
          <w:rFonts w:ascii="Times New Roman" w:hAnsi="Times New Roman"/>
          <w:bCs/>
          <w:sz w:val="24"/>
          <w:szCs w:val="24"/>
        </w:rPr>
        <w:t xml:space="preserve">1.1. </w:t>
      </w:r>
      <w:proofErr w:type="gramStart"/>
      <w:r w:rsidRPr="00180174">
        <w:rPr>
          <w:rFonts w:ascii="Times New Roman" w:hAnsi="Times New Roman"/>
          <w:bCs/>
          <w:sz w:val="24"/>
          <w:szCs w:val="24"/>
        </w:rPr>
        <w:t>Настоящая  основная</w:t>
      </w:r>
      <w:proofErr w:type="gramEnd"/>
      <w:r w:rsidRPr="00180174">
        <w:rPr>
          <w:rFonts w:ascii="Times New Roman" w:hAnsi="Times New Roman"/>
          <w:bCs/>
          <w:sz w:val="24"/>
          <w:szCs w:val="24"/>
        </w:rPr>
        <w:t xml:space="preserve"> образовательная программа (далее ООП) по специальности</w:t>
      </w:r>
      <w:r w:rsidRPr="0018017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80174">
        <w:rPr>
          <w:rFonts w:ascii="Times New Roman" w:hAnsi="Times New Roman"/>
          <w:bCs/>
          <w:sz w:val="24"/>
          <w:szCs w:val="24"/>
        </w:rPr>
        <w:t>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38.02.07 Банковское дело утвержденного Приказом Минобрнауки России от № 67,</w:t>
      </w:r>
      <w:r w:rsidRPr="00180174">
        <w:t xml:space="preserve"> </w:t>
      </w:r>
      <w:r w:rsidRPr="00180174">
        <w:rPr>
          <w:rFonts w:ascii="Times New Roman" w:hAnsi="Times New Roman"/>
          <w:bCs/>
          <w:sz w:val="24"/>
          <w:szCs w:val="24"/>
        </w:rPr>
        <w:t>от 5 февраля 2018 г. (далее ФГОС СПО).</w:t>
      </w:r>
    </w:p>
    <w:p w:rsidR="00FF6C31" w:rsidRPr="00180174" w:rsidRDefault="00FF6C31" w:rsidP="00FF6C31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0174">
        <w:rPr>
          <w:rFonts w:ascii="Times New Roman" w:hAnsi="Times New Roman"/>
          <w:bCs/>
          <w:sz w:val="24"/>
          <w:szCs w:val="24"/>
        </w:rPr>
        <w:t>ООП определяет объем и содержание среднего профессионального образования по специальности 38.02.07 Банковское дело, планируемые результаты освоения образовательной программы, условия образовательной деятельности.</w:t>
      </w:r>
    </w:p>
    <w:p w:rsidR="00FF6C31" w:rsidRPr="00180174" w:rsidRDefault="00FF6C31" w:rsidP="00FF6C31">
      <w:pPr>
        <w:suppressAutoHyphens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180174">
        <w:rPr>
          <w:rFonts w:ascii="Times New Roman" w:hAnsi="Times New Roman"/>
          <w:bCs/>
          <w:sz w:val="24"/>
          <w:szCs w:val="24"/>
        </w:rPr>
        <w:t xml:space="preserve">ООП разработана для реализации образовательной программы на базе </w:t>
      </w:r>
      <w:r w:rsidR="00180174" w:rsidRPr="00180174">
        <w:rPr>
          <w:rFonts w:ascii="Times New Roman" w:hAnsi="Times New Roman"/>
          <w:bCs/>
          <w:sz w:val="24"/>
          <w:szCs w:val="24"/>
        </w:rPr>
        <w:t>основного</w:t>
      </w:r>
      <w:r w:rsidRPr="00180174">
        <w:rPr>
          <w:rFonts w:ascii="Times New Roman" w:hAnsi="Times New Roman"/>
          <w:bCs/>
          <w:sz w:val="24"/>
          <w:szCs w:val="24"/>
        </w:rPr>
        <w:t xml:space="preserve"> общего образования. </w:t>
      </w:r>
    </w:p>
    <w:p w:rsidR="00FF6C31" w:rsidRPr="00180174" w:rsidRDefault="00FF6C31" w:rsidP="00FF6C31">
      <w:pPr>
        <w:suppressAutoHyphens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180174">
        <w:rPr>
          <w:rFonts w:ascii="Times New Roman" w:hAnsi="Times New Roman"/>
          <w:bCs/>
          <w:sz w:val="24"/>
          <w:szCs w:val="24"/>
        </w:rPr>
        <w:t>Образовательная программа, реализуемая на базе основного общ</w:t>
      </w:r>
      <w:r w:rsidR="00180174" w:rsidRPr="00180174">
        <w:rPr>
          <w:rFonts w:ascii="Times New Roman" w:hAnsi="Times New Roman"/>
          <w:bCs/>
          <w:sz w:val="24"/>
          <w:szCs w:val="24"/>
        </w:rPr>
        <w:t>его образования, разработана</w:t>
      </w:r>
      <w:r w:rsidRPr="00180174">
        <w:rPr>
          <w:rFonts w:ascii="Times New Roman" w:hAnsi="Times New Roman"/>
          <w:bCs/>
          <w:sz w:val="24"/>
          <w:szCs w:val="24"/>
        </w:rPr>
        <w:t xml:space="preserve">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ПООП СПО.</w:t>
      </w:r>
    </w:p>
    <w:p w:rsidR="00FF6C31" w:rsidRPr="00807CC7" w:rsidRDefault="00FF6C31" w:rsidP="00FF6C31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7CC7">
        <w:rPr>
          <w:rFonts w:ascii="Times New Roman" w:hAnsi="Times New Roman"/>
          <w:bCs/>
          <w:sz w:val="24"/>
          <w:szCs w:val="24"/>
        </w:rPr>
        <w:t>1.2. Нормативные основания для разработки ООП СПО:</w:t>
      </w:r>
    </w:p>
    <w:p w:rsidR="00FF6C31" w:rsidRPr="00807CC7" w:rsidRDefault="00FF6C31" w:rsidP="00E81482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07CC7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FF6C31" w:rsidRPr="00807CC7" w:rsidRDefault="00FF6C31" w:rsidP="00E81482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07CC7">
        <w:rPr>
          <w:rFonts w:ascii="Times New Roman" w:hAnsi="Times New Roman"/>
          <w:bCs/>
          <w:sz w:val="24"/>
          <w:szCs w:val="24"/>
        </w:rPr>
        <w:t>Приказ Минобрнауки России от 5 февраля 2018 г. № 67</w:t>
      </w:r>
      <w:r w:rsidRPr="00807CC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07CC7">
        <w:rPr>
          <w:rFonts w:ascii="Times New Roman" w:hAnsi="Times New Roman"/>
          <w:bCs/>
          <w:sz w:val="24"/>
          <w:szCs w:val="24"/>
        </w:rPr>
        <w:t>«</w:t>
      </w:r>
      <w:r w:rsidRPr="00807CC7">
        <w:rPr>
          <w:rFonts w:ascii="Times New Roman" w:hAnsi="Times New Roman"/>
          <w:bCs/>
          <w:sz w:val="24"/>
          <w:szCs w:val="24"/>
          <w:lang w:val="uk-UA"/>
        </w:rPr>
        <w:t xml:space="preserve">Об </w:t>
      </w:r>
      <w:r w:rsidRPr="00807CC7">
        <w:rPr>
          <w:rFonts w:ascii="Times New Roman" w:hAnsi="Times New Roman"/>
          <w:bCs/>
          <w:sz w:val="24"/>
          <w:szCs w:val="24"/>
        </w:rPr>
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50135);</w:t>
      </w:r>
    </w:p>
    <w:p w:rsidR="00FF6C31" w:rsidRPr="00807CC7" w:rsidRDefault="00FF6C31" w:rsidP="00E81482">
      <w:pPr>
        <w:pStyle w:val="af0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bookmarkStart w:id="2" w:name="_Hlk529462172"/>
      <w:r w:rsidRPr="00807CC7">
        <w:rPr>
          <w:bCs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29200), с изменением, внесенным приказам</w:t>
      </w:r>
      <w:r w:rsidRPr="00807CC7">
        <w:rPr>
          <w:bCs/>
          <w:lang w:val="ru-RU"/>
        </w:rPr>
        <w:t xml:space="preserve"> </w:t>
      </w:r>
      <w:r w:rsidRPr="00807CC7">
        <w:rPr>
          <w:bCs/>
        </w:rPr>
        <w:t>Минобрнауки России от 22 января 2014 г. № 31 (зарегистрирован Министерством юстиции Российской Федерации 7 марта 2014 г., регистрационный № 31539) и от 15 декабря 2014 г. № 1580 (зарегистрирован Министерством юстиции Российской Федерации 15января 2015 г., регистрационный № 35545);</w:t>
      </w:r>
    </w:p>
    <w:p w:rsidR="00FF6C31" w:rsidRPr="00807CC7" w:rsidRDefault="00FF6C31" w:rsidP="00E81482">
      <w:pPr>
        <w:pStyle w:val="af0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807CC7">
        <w:rPr>
          <w:bCs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30306),с изменениями, внесенными приказами Минобрнауки России от 31 января 2014 г. № 74 (зарегистрирован Министерством юстиции Российской Федерации 5 марта 2014 г., регистрационный № 31524) и от 17 ноября 2017 г. № 1138 (зарегистрирован Министерством юстиции Российской Федерации 12декабря 2017 г., регистрационный №49221));</w:t>
      </w:r>
    </w:p>
    <w:p w:rsidR="00FF6C31" w:rsidRPr="00807CC7" w:rsidRDefault="00FF6C31" w:rsidP="00E81482">
      <w:pPr>
        <w:pStyle w:val="af0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807CC7">
        <w:rPr>
          <w:bCs/>
        </w:rPr>
        <w:lastRenderedPageBreak/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28785), с изменениями, внесенными приказом Минобрнауки России от 18 августа 2016 г. №1061 (зарегистрирован Министерством юстиции Российской Федерации 7 сентября</w:t>
      </w:r>
      <w:r w:rsidRPr="00807CC7">
        <w:rPr>
          <w:bCs/>
          <w:lang w:val="ru-RU"/>
        </w:rPr>
        <w:t xml:space="preserve"> </w:t>
      </w:r>
      <w:r w:rsidRPr="00807CC7">
        <w:rPr>
          <w:bCs/>
        </w:rPr>
        <w:t>2016 г., регистрационный №43586));</w:t>
      </w:r>
    </w:p>
    <w:p w:rsidR="00FF6C31" w:rsidRPr="00807CC7" w:rsidRDefault="00FF6C31" w:rsidP="00E81482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07CC7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19 марта 2015 г.</w:t>
      </w:r>
      <w:r w:rsidRPr="00807CC7">
        <w:rPr>
          <w:rFonts w:eastAsia="Calibri"/>
          <w:lang w:eastAsia="en-US"/>
        </w:rPr>
        <w:t xml:space="preserve"> </w:t>
      </w:r>
      <w:r w:rsidRPr="00807CC7">
        <w:rPr>
          <w:rFonts w:ascii="Times New Roman" w:hAnsi="Times New Roman"/>
          <w:bCs/>
          <w:sz w:val="24"/>
          <w:szCs w:val="24"/>
        </w:rPr>
        <w:t>N 176</w:t>
      </w:r>
      <w:proofErr w:type="gramStart"/>
      <w:r w:rsidRPr="00807CC7">
        <w:rPr>
          <w:rFonts w:ascii="Times New Roman" w:hAnsi="Times New Roman"/>
          <w:bCs/>
          <w:sz w:val="24"/>
          <w:szCs w:val="24"/>
        </w:rPr>
        <w:t xml:space="preserve">н </w:t>
      </w:r>
      <w:r w:rsidRPr="00807CC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07CC7">
        <w:rPr>
          <w:rFonts w:ascii="Times New Roman" w:hAnsi="Times New Roman"/>
          <w:bCs/>
          <w:sz w:val="24"/>
          <w:szCs w:val="24"/>
        </w:rPr>
        <w:t>«</w:t>
      </w:r>
      <w:proofErr w:type="gramEnd"/>
      <w:r w:rsidRPr="00807CC7">
        <w:rPr>
          <w:rFonts w:ascii="Times New Roman" w:hAnsi="Times New Roman"/>
          <w:bCs/>
          <w:sz w:val="24"/>
          <w:szCs w:val="24"/>
        </w:rPr>
        <w:t>Об утверждении профессионального стандарта «Специалист по работе с залогами» (зарегистрирован Министерством юстиции Российской Федерации 9 апреля 2015 г., регистрационный N 36798).</w:t>
      </w:r>
    </w:p>
    <w:p w:rsidR="00FF6C31" w:rsidRPr="00807CC7" w:rsidRDefault="00FF6C31" w:rsidP="00E81482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07CC7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19 марта 2015 г. </w:t>
      </w:r>
      <w:r w:rsidRPr="00807CC7">
        <w:rPr>
          <w:rFonts w:ascii="Times New Roman" w:eastAsia="Calibri" w:hAnsi="Times New Roman"/>
          <w:lang w:eastAsia="en-US"/>
        </w:rPr>
        <w:t>171н</w:t>
      </w:r>
      <w:r w:rsidRPr="00807CC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07CC7">
        <w:rPr>
          <w:rFonts w:ascii="Times New Roman" w:hAnsi="Times New Roman"/>
          <w:bCs/>
          <w:sz w:val="24"/>
          <w:szCs w:val="24"/>
        </w:rPr>
        <w:t>«Об утверждении профессионального стандарта «Специалист по ипотечному кредитованию» (зарегистрирован Министерством юстиции Российской Федерации 31 марта 2015 г., регистрационный N 36640).</w:t>
      </w:r>
    </w:p>
    <w:p w:rsidR="00FF6C31" w:rsidRPr="00807CC7" w:rsidRDefault="00FF6C31" w:rsidP="00E81482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07CC7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14 ноября 2016 г. N 646н «Об утверждении профессионального стандарта «Специалист по потребительскому кредитованию» (зарегистрирован Министерством юстиции Российской Федерации 24 ноября 2016 г., регистрационный N 44422).</w:t>
      </w:r>
    </w:p>
    <w:p w:rsidR="00FF6C31" w:rsidRPr="00807CC7" w:rsidRDefault="00FF6C31" w:rsidP="00E81482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07CC7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7 сентября 2015 г. N 590н «Об утверждении профессионального стандарта «Специалист по работе с просроченной задолженностью» (зарегистрирован Министерством юстиции Российской Федерации 29 сентября 2015 г., регистрационный N 39053).</w:t>
      </w:r>
    </w:p>
    <w:p w:rsidR="00FF6C31" w:rsidRPr="00807CC7" w:rsidRDefault="00FF6C31" w:rsidP="00E81482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07CC7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14 ноября 2016 г. N 645н «Об утверждении профессионального стандарта «Специалист по платежным услугам» (зарегистрирован Министерством юстиции Российской Федерации 24 ноября 2016 г., регистрационный N 44419).</w:t>
      </w:r>
    </w:p>
    <w:p w:rsidR="00FF6C31" w:rsidRPr="00807CC7" w:rsidRDefault="00FF6C31" w:rsidP="00E81482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07CC7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14 ноября 2016 г. N 643н «Об утверждении профессионального стандарта «Специалист по операциям на межбанковском рынке» (зарегистрирован Министерством юстиции Российской Федерации 24 ноября 2016 г., регистрационный N 44421).</w:t>
      </w:r>
    </w:p>
    <w:bookmarkEnd w:id="2"/>
    <w:p w:rsidR="00FF6C31" w:rsidRPr="00807CC7" w:rsidRDefault="00FF6C31" w:rsidP="00FF6C31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7CC7">
        <w:rPr>
          <w:rFonts w:ascii="Times New Roman" w:hAnsi="Times New Roman"/>
          <w:bCs/>
          <w:sz w:val="24"/>
          <w:szCs w:val="24"/>
        </w:rPr>
        <w:t>1.3. Перечень сокращений, используемых в тексте ООП:</w:t>
      </w:r>
    </w:p>
    <w:p w:rsidR="00FF6C31" w:rsidRPr="00807CC7" w:rsidRDefault="00FF6C31" w:rsidP="00FF6C31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7CC7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FF6C31" w:rsidRPr="00C82B69" w:rsidRDefault="00FF6C31" w:rsidP="00FF6C31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2B69">
        <w:rPr>
          <w:rFonts w:ascii="Times New Roman" w:hAnsi="Times New Roman"/>
          <w:bCs/>
          <w:sz w:val="24"/>
          <w:szCs w:val="24"/>
        </w:rPr>
        <w:t xml:space="preserve">ПООП – примерная основная образовательная программа; </w:t>
      </w:r>
    </w:p>
    <w:p w:rsidR="00C82B69" w:rsidRPr="00807CC7" w:rsidRDefault="00C82B69" w:rsidP="00C82B69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2B69">
        <w:rPr>
          <w:rFonts w:ascii="Times New Roman" w:hAnsi="Times New Roman"/>
          <w:bCs/>
          <w:sz w:val="24"/>
          <w:szCs w:val="24"/>
        </w:rPr>
        <w:t>ООП –основная образовательная программа</w:t>
      </w:r>
      <w:r w:rsidRPr="00F7720B">
        <w:rPr>
          <w:rFonts w:ascii="Times New Roman" w:hAnsi="Times New Roman"/>
          <w:bCs/>
          <w:sz w:val="24"/>
          <w:szCs w:val="24"/>
        </w:rPr>
        <w:t>;</w:t>
      </w:r>
      <w:r w:rsidRPr="00807CC7">
        <w:rPr>
          <w:rFonts w:ascii="Times New Roman" w:hAnsi="Times New Roman"/>
          <w:bCs/>
          <w:sz w:val="24"/>
          <w:szCs w:val="24"/>
        </w:rPr>
        <w:t xml:space="preserve"> </w:t>
      </w:r>
    </w:p>
    <w:p w:rsidR="00FF6C31" w:rsidRPr="00807CC7" w:rsidRDefault="00FF6C31" w:rsidP="00FF6C31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7CC7">
        <w:rPr>
          <w:rFonts w:ascii="Times New Roman" w:hAnsi="Times New Roman"/>
          <w:bCs/>
          <w:sz w:val="24"/>
          <w:szCs w:val="24"/>
        </w:rPr>
        <w:t>МДК – междисциплинарный курс</w:t>
      </w:r>
    </w:p>
    <w:p w:rsidR="00FF6C31" w:rsidRPr="00807CC7" w:rsidRDefault="00FF6C31" w:rsidP="00FF6C31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7CC7">
        <w:rPr>
          <w:rFonts w:ascii="Times New Roman" w:hAnsi="Times New Roman"/>
          <w:bCs/>
          <w:sz w:val="24"/>
          <w:szCs w:val="24"/>
        </w:rPr>
        <w:t>ПМ – профессиональный модуль</w:t>
      </w:r>
    </w:p>
    <w:p w:rsidR="00FF6C31" w:rsidRPr="00807CC7" w:rsidRDefault="00FF6C31" w:rsidP="00FF6C31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07CC7">
        <w:rPr>
          <w:rFonts w:ascii="Times New Roman" w:hAnsi="Times New Roman"/>
          <w:iCs/>
          <w:sz w:val="24"/>
          <w:szCs w:val="24"/>
        </w:rPr>
        <w:t xml:space="preserve">ОК </w:t>
      </w:r>
      <w:r w:rsidRPr="00807CC7">
        <w:rPr>
          <w:rFonts w:ascii="Times New Roman" w:hAnsi="Times New Roman"/>
          <w:bCs/>
          <w:sz w:val="24"/>
          <w:szCs w:val="24"/>
        </w:rPr>
        <w:t xml:space="preserve">– </w:t>
      </w:r>
      <w:r w:rsidRPr="00807CC7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FF6C31" w:rsidRPr="00807CC7" w:rsidRDefault="00FF6C31" w:rsidP="00FF6C31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7CC7">
        <w:rPr>
          <w:rFonts w:ascii="Times New Roman" w:hAnsi="Times New Roman"/>
          <w:bCs/>
          <w:sz w:val="24"/>
          <w:szCs w:val="24"/>
        </w:rPr>
        <w:t>ПК – профессиональные компетенции;</w:t>
      </w:r>
    </w:p>
    <w:p w:rsidR="00FF6C31" w:rsidRPr="00807CC7" w:rsidRDefault="00FF6C31" w:rsidP="00FF6C31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7CC7">
        <w:rPr>
          <w:rFonts w:ascii="Times New Roman" w:hAnsi="Times New Roman"/>
          <w:bCs/>
          <w:sz w:val="24"/>
          <w:szCs w:val="24"/>
        </w:rPr>
        <w:t>ГИА – государственная итоговая аттестация;</w:t>
      </w:r>
    </w:p>
    <w:p w:rsidR="00FF6C31" w:rsidRPr="00807CC7" w:rsidRDefault="00FF6C31" w:rsidP="00FF6C31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7CC7">
        <w:rPr>
          <w:rFonts w:ascii="Times New Roman" w:hAnsi="Times New Roman"/>
          <w:bCs/>
          <w:sz w:val="24"/>
          <w:szCs w:val="24"/>
        </w:rPr>
        <w:t>Цикл ОГСЭ - Общий гуманитарный и социально-экономический цикл;</w:t>
      </w:r>
    </w:p>
    <w:p w:rsidR="00FF6C31" w:rsidRPr="00807CC7" w:rsidRDefault="00FF6C31" w:rsidP="00FF6C31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7CC7">
        <w:rPr>
          <w:rFonts w:ascii="Times New Roman" w:hAnsi="Times New Roman"/>
          <w:bCs/>
          <w:sz w:val="24"/>
          <w:szCs w:val="24"/>
        </w:rPr>
        <w:t>Цикл ЕН- Математический и общий естественнонаучный цикл.</w:t>
      </w:r>
    </w:p>
    <w:p w:rsidR="00FF6C31" w:rsidRPr="00394FC1" w:rsidRDefault="00FF6C31" w:rsidP="00FF6C31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FF6C31" w:rsidRPr="00807CC7" w:rsidRDefault="00FF6C31" w:rsidP="00FF6C31">
      <w:pPr>
        <w:suppressAutoHyphens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07CC7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программы </w:t>
      </w:r>
    </w:p>
    <w:p w:rsidR="00FF6C31" w:rsidRPr="00394FC1" w:rsidRDefault="00FF6C31" w:rsidP="00FF6C31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FF6C31" w:rsidRPr="00807CC7" w:rsidRDefault="00FF6C31" w:rsidP="00FF6C31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7CC7">
        <w:rPr>
          <w:rFonts w:ascii="Times New Roman" w:hAnsi="Times New Roman"/>
          <w:sz w:val="24"/>
          <w:szCs w:val="24"/>
        </w:rPr>
        <w:lastRenderedPageBreak/>
        <w:t xml:space="preserve">Квалификация, присваиваемая выпускникам образовательной программы: </w:t>
      </w:r>
      <w:r w:rsidRPr="00807CC7">
        <w:rPr>
          <w:rFonts w:ascii="Times New Roman" w:hAnsi="Times New Roman"/>
          <w:b/>
          <w:sz w:val="24"/>
          <w:szCs w:val="24"/>
        </w:rPr>
        <w:t>специалист банковского дела.</w:t>
      </w:r>
    </w:p>
    <w:p w:rsidR="00FF6C31" w:rsidRPr="00807CC7" w:rsidRDefault="00FF6C31" w:rsidP="00FF6C3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7CC7">
        <w:rPr>
          <w:rFonts w:ascii="Times New Roman" w:hAnsi="Times New Roman"/>
          <w:sz w:val="24"/>
          <w:szCs w:val="24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образования. </w:t>
      </w:r>
    </w:p>
    <w:p w:rsidR="00FF6C31" w:rsidRPr="00807CC7" w:rsidRDefault="00FF6C31" w:rsidP="00FF6C31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7CC7">
        <w:rPr>
          <w:rFonts w:ascii="Times New Roman" w:hAnsi="Times New Roman"/>
          <w:sz w:val="24"/>
          <w:szCs w:val="24"/>
        </w:rPr>
        <w:t xml:space="preserve">Формы обучения: </w:t>
      </w:r>
      <w:r w:rsidRPr="00807CC7">
        <w:rPr>
          <w:rFonts w:ascii="Times New Roman" w:hAnsi="Times New Roman"/>
          <w:b/>
          <w:sz w:val="24"/>
          <w:szCs w:val="24"/>
        </w:rPr>
        <w:t>очная</w:t>
      </w:r>
      <w:r w:rsidRPr="00807CC7">
        <w:rPr>
          <w:rFonts w:ascii="Times New Roman" w:hAnsi="Times New Roman"/>
          <w:b/>
          <w:i/>
          <w:sz w:val="24"/>
          <w:szCs w:val="24"/>
        </w:rPr>
        <w:t>.</w:t>
      </w:r>
    </w:p>
    <w:p w:rsidR="00FF6C31" w:rsidRPr="00807CC7" w:rsidRDefault="00FF6C31" w:rsidP="00FF6C31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7CC7">
        <w:rPr>
          <w:rFonts w:ascii="Times New Roman" w:hAnsi="Times New Roman"/>
          <w:iCs/>
          <w:sz w:val="24"/>
          <w:szCs w:val="24"/>
        </w:rPr>
        <w:t>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образования: 4464 академических часа, со сроком обуче6ния 2 года 10 месяцев.</w:t>
      </w:r>
    </w:p>
    <w:p w:rsidR="00FF6C31" w:rsidRPr="00807CC7" w:rsidRDefault="00FF6C31" w:rsidP="00FF6C3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F6C31" w:rsidRPr="00807CC7" w:rsidRDefault="00FF6C31" w:rsidP="00FF6C3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7CC7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FF6C31" w:rsidRPr="00394FC1" w:rsidRDefault="00FF6C31" w:rsidP="00FF6C31">
      <w:pPr>
        <w:spacing w:after="0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F6C31" w:rsidRPr="00807CC7" w:rsidRDefault="00FF6C31" w:rsidP="00FF6C3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7CC7">
        <w:rPr>
          <w:rFonts w:ascii="Times New Roman" w:hAnsi="Times New Roman"/>
          <w:sz w:val="24"/>
          <w:szCs w:val="24"/>
        </w:rPr>
        <w:t>3.1. Область профессиональной деятельности выпускников</w:t>
      </w:r>
      <w:r w:rsidRPr="00807CC7">
        <w:rPr>
          <w:rStyle w:val="ae"/>
          <w:bCs/>
          <w:sz w:val="24"/>
          <w:szCs w:val="24"/>
        </w:rPr>
        <w:footnoteReference w:id="1"/>
      </w:r>
      <w:r w:rsidRPr="00807CC7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807CC7">
          <w:rPr>
            <w:rStyle w:val="af"/>
            <w:rFonts w:ascii="Times New Roman" w:hAnsi="Times New Roman"/>
            <w:bCs/>
            <w:sz w:val="24"/>
            <w:szCs w:val="24"/>
          </w:rPr>
          <w:t>08</w:t>
        </w:r>
      </w:hyperlink>
      <w:r w:rsidRPr="00807CC7">
        <w:rPr>
          <w:rFonts w:ascii="Times New Roman" w:hAnsi="Times New Roman"/>
          <w:bCs/>
          <w:sz w:val="24"/>
          <w:szCs w:val="24"/>
        </w:rPr>
        <w:t xml:space="preserve"> Финансы и экономика.</w:t>
      </w:r>
    </w:p>
    <w:p w:rsidR="00FF6C31" w:rsidRPr="00807CC7" w:rsidRDefault="00FF6C31" w:rsidP="00FF6C3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7CC7">
        <w:rPr>
          <w:rFonts w:ascii="Times New Roman" w:hAnsi="Times New Roman"/>
          <w:sz w:val="24"/>
          <w:szCs w:val="24"/>
        </w:rPr>
        <w:t xml:space="preserve">3.2. </w:t>
      </w:r>
      <w:bookmarkStart w:id="3" w:name="_Toc460855523"/>
      <w:bookmarkStart w:id="4" w:name="_Toc460939930"/>
      <w:r w:rsidRPr="00807CC7">
        <w:rPr>
          <w:rFonts w:ascii="Times New Roman" w:hAnsi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3"/>
      <w:bookmarkEnd w:id="4"/>
      <w:r w:rsidRPr="00807CC7">
        <w:rPr>
          <w:rFonts w:ascii="Times New Roman" w:hAnsi="Times New Roman"/>
          <w:sz w:val="24"/>
          <w:szCs w:val="24"/>
        </w:rPr>
        <w:t xml:space="preserve"> (сочетаниям квалификаций п.1.11/1.12 ФГОС)</w:t>
      </w:r>
    </w:p>
    <w:p w:rsidR="00FF6C31" w:rsidRPr="00807CC7" w:rsidRDefault="00FF6C31" w:rsidP="00FF6C3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  <w:gridCol w:w="2974"/>
      </w:tblGrid>
      <w:tr w:rsidR="00FF6C31" w:rsidRPr="00807CC7" w:rsidTr="0031624C">
        <w:trPr>
          <w:trHeight w:val="637"/>
        </w:trPr>
        <w:tc>
          <w:tcPr>
            <w:tcW w:w="3227" w:type="dxa"/>
            <w:vMerge w:val="restart"/>
          </w:tcPr>
          <w:p w:rsidR="00FF6C31" w:rsidRPr="00807CC7" w:rsidRDefault="00FF6C31" w:rsidP="0031624C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807CC7">
              <w:rPr>
                <w:rFonts w:ascii="Times New Roman" w:hAnsi="Times New Roman"/>
              </w:rPr>
              <w:t>Наименование основных видов деятельности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FF6C31" w:rsidRPr="00807CC7" w:rsidRDefault="00FF6C31" w:rsidP="0031624C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807CC7">
              <w:rPr>
                <w:rFonts w:ascii="Times New Roman" w:hAnsi="Times New Roman"/>
              </w:rPr>
              <w:t>Наименование профессиональных модулей</w:t>
            </w:r>
          </w:p>
        </w:tc>
        <w:tc>
          <w:tcPr>
            <w:tcW w:w="2974" w:type="dxa"/>
          </w:tcPr>
          <w:p w:rsidR="00FF6C31" w:rsidRPr="00807CC7" w:rsidRDefault="00FF6C31" w:rsidP="0031624C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807CC7">
              <w:rPr>
                <w:rFonts w:ascii="Times New Roman" w:hAnsi="Times New Roman"/>
              </w:rPr>
              <w:t xml:space="preserve">Квалификация  </w:t>
            </w:r>
          </w:p>
        </w:tc>
      </w:tr>
      <w:tr w:rsidR="00FF6C31" w:rsidRPr="00807CC7" w:rsidTr="0031624C">
        <w:tc>
          <w:tcPr>
            <w:tcW w:w="3227" w:type="dxa"/>
            <w:vMerge/>
          </w:tcPr>
          <w:p w:rsidR="00FF6C31" w:rsidRPr="00807CC7" w:rsidRDefault="00FF6C31" w:rsidP="0031624C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FF6C31" w:rsidRPr="00807CC7" w:rsidRDefault="00FF6C31" w:rsidP="0031624C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2974" w:type="dxa"/>
          </w:tcPr>
          <w:p w:rsidR="00FF6C31" w:rsidRPr="00807CC7" w:rsidRDefault="00FF6C31" w:rsidP="0031624C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807CC7">
              <w:rPr>
                <w:rFonts w:ascii="Times New Roman" w:hAnsi="Times New Roman"/>
              </w:rPr>
              <w:t>специалист банковского дела</w:t>
            </w:r>
          </w:p>
        </w:tc>
      </w:tr>
      <w:tr w:rsidR="00FF6C31" w:rsidRPr="00807CC7" w:rsidTr="0031624C">
        <w:tc>
          <w:tcPr>
            <w:tcW w:w="3227" w:type="dxa"/>
          </w:tcPr>
          <w:p w:rsidR="00FF6C31" w:rsidRPr="00807CC7" w:rsidRDefault="00FF6C31" w:rsidP="0031624C">
            <w:pPr>
              <w:suppressAutoHyphens/>
              <w:spacing w:after="0"/>
              <w:rPr>
                <w:rFonts w:ascii="Times New Roman" w:hAnsi="Times New Roman"/>
              </w:rPr>
            </w:pPr>
            <w:r w:rsidRPr="00807CC7">
              <w:rPr>
                <w:rFonts w:ascii="Times New Roman" w:hAnsi="Times New Roman"/>
              </w:rPr>
              <w:t>Ведение расчетных операций</w:t>
            </w:r>
          </w:p>
        </w:tc>
        <w:tc>
          <w:tcPr>
            <w:tcW w:w="3118" w:type="dxa"/>
          </w:tcPr>
          <w:p w:rsidR="00FF6C31" w:rsidRPr="00807CC7" w:rsidRDefault="00FF6C31" w:rsidP="0031624C">
            <w:pPr>
              <w:suppressAutoHyphens/>
              <w:spacing w:after="0"/>
              <w:rPr>
                <w:rFonts w:ascii="Times New Roman" w:hAnsi="Times New Roman"/>
              </w:rPr>
            </w:pPr>
            <w:r w:rsidRPr="00807CC7">
              <w:rPr>
                <w:rFonts w:ascii="Times New Roman" w:hAnsi="Times New Roman"/>
              </w:rPr>
              <w:t>ПМ.01 Ведение расчетных операций</w:t>
            </w:r>
          </w:p>
        </w:tc>
        <w:tc>
          <w:tcPr>
            <w:tcW w:w="2974" w:type="dxa"/>
          </w:tcPr>
          <w:p w:rsidR="00FF6C31" w:rsidRPr="00807CC7" w:rsidRDefault="00FF6C31" w:rsidP="0031624C">
            <w:pPr>
              <w:suppressAutoHyphens/>
              <w:spacing w:after="0"/>
              <w:rPr>
                <w:rFonts w:ascii="Times New Roman" w:hAnsi="Times New Roman"/>
              </w:rPr>
            </w:pPr>
            <w:r w:rsidRPr="00807CC7">
              <w:rPr>
                <w:rFonts w:ascii="Times New Roman" w:hAnsi="Times New Roman"/>
              </w:rPr>
              <w:t>осваивается</w:t>
            </w:r>
          </w:p>
        </w:tc>
      </w:tr>
      <w:tr w:rsidR="00FF6C31" w:rsidRPr="00807CC7" w:rsidTr="0031624C">
        <w:tc>
          <w:tcPr>
            <w:tcW w:w="3227" w:type="dxa"/>
          </w:tcPr>
          <w:p w:rsidR="00FF6C31" w:rsidRPr="00807CC7" w:rsidRDefault="00FF6C31" w:rsidP="0031624C">
            <w:pPr>
              <w:suppressAutoHyphens/>
              <w:spacing w:after="0"/>
              <w:rPr>
                <w:rFonts w:ascii="Times New Roman" w:hAnsi="Times New Roman"/>
              </w:rPr>
            </w:pPr>
            <w:r w:rsidRPr="00807CC7">
              <w:rPr>
                <w:rFonts w:ascii="Times New Roman" w:hAnsi="Times New Roman"/>
              </w:rPr>
              <w:t>Осуществление кредитных операций</w:t>
            </w:r>
          </w:p>
        </w:tc>
        <w:tc>
          <w:tcPr>
            <w:tcW w:w="3118" w:type="dxa"/>
          </w:tcPr>
          <w:p w:rsidR="00FF6C31" w:rsidRPr="00807CC7" w:rsidRDefault="00FF6C31" w:rsidP="0031624C">
            <w:pPr>
              <w:suppressAutoHyphens/>
              <w:spacing w:after="0"/>
              <w:rPr>
                <w:rFonts w:ascii="Times New Roman" w:hAnsi="Times New Roman"/>
              </w:rPr>
            </w:pPr>
            <w:r w:rsidRPr="00807CC7">
              <w:rPr>
                <w:rFonts w:ascii="Times New Roman" w:hAnsi="Times New Roman"/>
              </w:rPr>
              <w:t>ПМ.02 Осуществление кредитных операций</w:t>
            </w:r>
          </w:p>
        </w:tc>
        <w:tc>
          <w:tcPr>
            <w:tcW w:w="2974" w:type="dxa"/>
          </w:tcPr>
          <w:p w:rsidR="00FF6C31" w:rsidRPr="00807CC7" w:rsidRDefault="00FF6C31" w:rsidP="0031624C">
            <w:pPr>
              <w:suppressAutoHyphens/>
              <w:spacing w:after="0"/>
              <w:rPr>
                <w:rFonts w:ascii="Times New Roman" w:hAnsi="Times New Roman"/>
              </w:rPr>
            </w:pPr>
            <w:r w:rsidRPr="00807CC7">
              <w:rPr>
                <w:rFonts w:ascii="Times New Roman" w:hAnsi="Times New Roman"/>
              </w:rPr>
              <w:t>осваивается</w:t>
            </w:r>
          </w:p>
        </w:tc>
      </w:tr>
      <w:tr w:rsidR="00FF6C31" w:rsidRPr="00807CC7" w:rsidTr="0031624C">
        <w:tc>
          <w:tcPr>
            <w:tcW w:w="3227" w:type="dxa"/>
          </w:tcPr>
          <w:p w:rsidR="00FF6C31" w:rsidRPr="00807CC7" w:rsidRDefault="00FF6C31" w:rsidP="0031624C">
            <w:pPr>
              <w:suppressAutoHyphens/>
              <w:spacing w:after="0"/>
              <w:rPr>
                <w:rFonts w:ascii="Times New Roman" w:hAnsi="Times New Roman"/>
              </w:rPr>
            </w:pPr>
            <w:r w:rsidRPr="00807CC7">
              <w:rPr>
                <w:rFonts w:ascii="Times New Roman" w:hAnsi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118" w:type="dxa"/>
          </w:tcPr>
          <w:p w:rsidR="00FF6C31" w:rsidRPr="00807CC7" w:rsidRDefault="00FF6C31" w:rsidP="0031624C">
            <w:pPr>
              <w:suppressAutoHyphens/>
              <w:spacing w:after="0"/>
              <w:rPr>
                <w:rFonts w:ascii="Times New Roman" w:hAnsi="Times New Roman"/>
              </w:rPr>
            </w:pPr>
            <w:r w:rsidRPr="00807CC7">
              <w:rPr>
                <w:rFonts w:ascii="Times New Roman" w:hAnsi="Times New Roman"/>
              </w:rPr>
              <w:t>ПМ.03 Выполнение работ по одной или нескольким профессиям рабочих, должностям служащих (20002 Агент банка)</w:t>
            </w:r>
          </w:p>
        </w:tc>
        <w:tc>
          <w:tcPr>
            <w:tcW w:w="2974" w:type="dxa"/>
          </w:tcPr>
          <w:p w:rsidR="00FF6C31" w:rsidRPr="00807CC7" w:rsidRDefault="00FF6C31" w:rsidP="0031624C">
            <w:pPr>
              <w:suppressAutoHyphens/>
              <w:spacing w:after="0"/>
              <w:rPr>
                <w:rFonts w:ascii="Times New Roman" w:hAnsi="Times New Roman"/>
              </w:rPr>
            </w:pPr>
            <w:r w:rsidRPr="00807CC7">
              <w:rPr>
                <w:rFonts w:ascii="Times New Roman" w:hAnsi="Times New Roman"/>
              </w:rPr>
              <w:t>осваивается квалификация агент банка</w:t>
            </w:r>
          </w:p>
        </w:tc>
      </w:tr>
    </w:tbl>
    <w:p w:rsidR="00FF6C31" w:rsidRPr="00394FC1" w:rsidRDefault="00FF6C31" w:rsidP="00FF6C31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6C31" w:rsidRPr="00394FC1" w:rsidRDefault="00FF6C31" w:rsidP="00FF6C31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6C31" w:rsidRPr="00CA0EAC" w:rsidRDefault="00FF6C31" w:rsidP="00FF6C3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A0EAC">
        <w:rPr>
          <w:rFonts w:ascii="Times New Roman" w:hAnsi="Times New Roman"/>
          <w:b/>
          <w:sz w:val="24"/>
          <w:szCs w:val="24"/>
        </w:rPr>
        <w:t>Раздел 4. Планируемые результаты освоения образовательной программы</w:t>
      </w:r>
    </w:p>
    <w:p w:rsidR="00FF6C31" w:rsidRPr="00CA0EAC" w:rsidRDefault="00FF6C31" w:rsidP="00FF6C3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F6C31" w:rsidRPr="00CA0EAC" w:rsidRDefault="00FF6C31" w:rsidP="00FF6C31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CA0EAC">
        <w:rPr>
          <w:rFonts w:ascii="Times New Roman" w:hAnsi="Times New Roman"/>
          <w:b/>
          <w:sz w:val="24"/>
          <w:szCs w:val="24"/>
        </w:rPr>
        <w:t>4.1. 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5649"/>
      </w:tblGrid>
      <w:tr w:rsidR="00FF6C31" w:rsidRPr="00CA0EAC" w:rsidTr="0031624C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FF6C31" w:rsidRPr="00CA0EAC" w:rsidRDefault="00FF6C31" w:rsidP="0031624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FF6C31" w:rsidRPr="00CA0EAC" w:rsidRDefault="00FF6C31" w:rsidP="0031624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10" w:type="dxa"/>
          </w:tcPr>
          <w:p w:rsidR="00FF6C31" w:rsidRPr="00CA0EAC" w:rsidRDefault="00FF6C31" w:rsidP="0031624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F6C31" w:rsidRPr="00CA0EAC" w:rsidRDefault="00FF6C31" w:rsidP="003162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49" w:type="dxa"/>
          </w:tcPr>
          <w:p w:rsidR="00FF6C31" w:rsidRPr="00CA0EAC" w:rsidRDefault="00FF6C31" w:rsidP="0031624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F6C31" w:rsidRPr="00CA0EAC" w:rsidRDefault="00FF6C31" w:rsidP="0031624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Знания,      умения </w:t>
            </w:r>
            <w:r w:rsidRPr="00CA0EAC">
              <w:rPr>
                <w:rStyle w:val="ae"/>
                <w:b/>
                <w:iCs/>
                <w:sz w:val="24"/>
                <w:szCs w:val="24"/>
              </w:rPr>
              <w:footnoteReference w:id="2"/>
            </w:r>
          </w:p>
        </w:tc>
      </w:tr>
      <w:tr w:rsidR="00FF6C31" w:rsidRPr="00CA0EAC" w:rsidTr="0031624C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FF6C31" w:rsidRPr="00CA0EAC" w:rsidRDefault="00FF6C31" w:rsidP="0031624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2210" w:type="dxa"/>
            <w:vMerge w:val="restart"/>
          </w:tcPr>
          <w:p w:rsidR="00FF6C31" w:rsidRPr="00CA0EAC" w:rsidRDefault="00FF6C31" w:rsidP="0031624C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FF6C31" w:rsidRPr="00CA0EAC" w:rsidRDefault="00FF6C31" w:rsidP="0031624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CA0EAC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F6C31" w:rsidRPr="00CA0EAC" w:rsidRDefault="00FF6C31" w:rsidP="0031624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FF6C31" w:rsidRPr="00CA0EAC" w:rsidRDefault="00FF6C31" w:rsidP="0031624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FF6C31" w:rsidRPr="00CA0EAC" w:rsidTr="0031624C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FF6C31" w:rsidRPr="00CA0EAC" w:rsidRDefault="00FF6C31" w:rsidP="0031624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F6C31" w:rsidRPr="00CA0EAC" w:rsidRDefault="00FF6C31" w:rsidP="0031624C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49" w:type="dxa"/>
          </w:tcPr>
          <w:p w:rsidR="00FF6C31" w:rsidRPr="00CA0EAC" w:rsidRDefault="00FF6C31" w:rsidP="0031624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CA0EA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A0EAC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F6C31" w:rsidRPr="00CA0EAC" w:rsidRDefault="00FF6C31" w:rsidP="0031624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FF6C31" w:rsidRPr="00CA0EAC" w:rsidTr="0031624C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FF6C31" w:rsidRPr="00CA0EAC" w:rsidRDefault="00FF6C31" w:rsidP="0031624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210" w:type="dxa"/>
            <w:vMerge w:val="restart"/>
          </w:tcPr>
          <w:p w:rsidR="00FF6C31" w:rsidRPr="00CA0EAC" w:rsidRDefault="00FF6C31" w:rsidP="0031624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FF6C31" w:rsidRPr="00CA0EAC" w:rsidRDefault="00FF6C31" w:rsidP="0031624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CA0EAC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F6C31" w:rsidRPr="00CA0EAC" w:rsidTr="0031624C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FF6C31" w:rsidRPr="00CA0EAC" w:rsidRDefault="00FF6C31" w:rsidP="0031624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F6C31" w:rsidRPr="00CA0EAC" w:rsidRDefault="00FF6C31" w:rsidP="003162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F6C31" w:rsidRPr="00CA0EAC" w:rsidRDefault="00FF6C31" w:rsidP="0031624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CA0EAC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F6C31" w:rsidRPr="00CA0EAC" w:rsidTr="0031624C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FF6C31" w:rsidRPr="00CA0EAC" w:rsidRDefault="00FF6C31" w:rsidP="0031624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210" w:type="dxa"/>
            <w:vMerge w:val="restart"/>
          </w:tcPr>
          <w:p w:rsidR="00FF6C31" w:rsidRPr="00CA0EAC" w:rsidRDefault="00FF6C31" w:rsidP="003162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FF6C31" w:rsidRPr="00CA0EAC" w:rsidRDefault="00FF6C31" w:rsidP="0031624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A0EA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A0EAC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F6C31" w:rsidRPr="00CA0EAC" w:rsidTr="0031624C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FF6C31" w:rsidRPr="00CA0EAC" w:rsidRDefault="00FF6C31" w:rsidP="0031624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F6C31" w:rsidRPr="00CA0EAC" w:rsidRDefault="00FF6C31" w:rsidP="003162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FF6C31" w:rsidRPr="00CA0EAC" w:rsidRDefault="00FF6C31" w:rsidP="0031624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A0EAC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F6C31" w:rsidRPr="00CA0EAC" w:rsidTr="0031624C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FF6C31" w:rsidRPr="00CA0EAC" w:rsidRDefault="00FF6C31" w:rsidP="0031624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210" w:type="dxa"/>
            <w:vMerge w:val="restart"/>
          </w:tcPr>
          <w:p w:rsidR="00FF6C31" w:rsidRPr="00CA0EAC" w:rsidRDefault="00FF6C31" w:rsidP="003162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FF6C31" w:rsidRPr="00CA0EAC" w:rsidRDefault="00FF6C31" w:rsidP="0031624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CA0EAC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FF6C31" w:rsidRPr="00CA0EAC" w:rsidTr="0031624C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FF6C31" w:rsidRPr="00CA0EAC" w:rsidRDefault="00FF6C31" w:rsidP="0031624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F6C31" w:rsidRPr="00CA0EAC" w:rsidRDefault="00FF6C31" w:rsidP="003162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FF6C31" w:rsidRPr="00CA0EAC" w:rsidRDefault="00FF6C31" w:rsidP="0031624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CA0EAC">
              <w:rPr>
                <w:rFonts w:ascii="Times New Roman" w:hAnsi="Times New Roman"/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F6C31" w:rsidRPr="00CA0EAC" w:rsidTr="0031624C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FF6C31" w:rsidRPr="00CA0EAC" w:rsidRDefault="00FF6C31" w:rsidP="0031624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210" w:type="dxa"/>
            <w:vMerge w:val="restart"/>
          </w:tcPr>
          <w:p w:rsidR="00FF6C31" w:rsidRPr="00CA0EAC" w:rsidRDefault="00FF6C31" w:rsidP="003162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  <w:shd w:val="clear" w:color="auto" w:fill="auto"/>
          </w:tcPr>
          <w:p w:rsidR="00FF6C31" w:rsidRPr="00CA0EAC" w:rsidRDefault="00FF6C31" w:rsidP="0031624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CA0EA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</w:t>
            </w:r>
            <w:r w:rsidRPr="00CA0EA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специальности; </w:t>
            </w:r>
            <w:r w:rsidRPr="00CA0EAC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стандарты антикоррупционного поведения.</w:t>
            </w:r>
          </w:p>
        </w:tc>
      </w:tr>
      <w:tr w:rsidR="00FF6C31" w:rsidRPr="00CA0EAC" w:rsidTr="0031624C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FF6C31" w:rsidRPr="00CA0EAC" w:rsidRDefault="00FF6C31" w:rsidP="0031624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F6C31" w:rsidRPr="00CA0EAC" w:rsidRDefault="00FF6C31" w:rsidP="003162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FF6C31" w:rsidRPr="00CA0EAC" w:rsidRDefault="00FF6C31" w:rsidP="0031624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A0EAC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нарушения.</w:t>
            </w:r>
          </w:p>
        </w:tc>
      </w:tr>
      <w:tr w:rsidR="00FF6C31" w:rsidRPr="00CA0EAC" w:rsidTr="0031624C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FF6C31" w:rsidRPr="00CA0EAC" w:rsidRDefault="00FF6C31" w:rsidP="0031624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FF6C31" w:rsidRPr="00CA0EAC" w:rsidRDefault="00FF6C31" w:rsidP="003162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  <w:shd w:val="clear" w:color="auto" w:fill="auto"/>
          </w:tcPr>
          <w:p w:rsidR="00FF6C31" w:rsidRPr="00CA0EAC" w:rsidRDefault="00FF6C31" w:rsidP="0031624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CA0EA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специальности </w:t>
            </w:r>
          </w:p>
        </w:tc>
      </w:tr>
      <w:tr w:rsidR="00FF6C31" w:rsidRPr="00CA0EAC" w:rsidTr="0031624C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FF6C31" w:rsidRPr="00CA0EAC" w:rsidRDefault="00FF6C31" w:rsidP="0031624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F6C31" w:rsidRPr="00CA0EAC" w:rsidRDefault="00FF6C31" w:rsidP="0031624C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49" w:type="dxa"/>
          </w:tcPr>
          <w:p w:rsidR="00FF6C31" w:rsidRPr="00CA0EAC" w:rsidRDefault="00FF6C31" w:rsidP="0031624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A0EAC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специальности.</w:t>
            </w:r>
          </w:p>
        </w:tc>
      </w:tr>
      <w:tr w:rsidR="00FF6C31" w:rsidRPr="00CA0EAC" w:rsidTr="0031624C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FF6C31" w:rsidRPr="00CA0EAC" w:rsidRDefault="00FF6C31" w:rsidP="0031624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210" w:type="dxa"/>
            <w:vMerge w:val="restart"/>
          </w:tcPr>
          <w:p w:rsidR="00FF6C31" w:rsidRPr="00CA0EAC" w:rsidRDefault="00FF6C31" w:rsidP="003162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A0EAC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FF6C31" w:rsidRPr="00CA0EAC" w:rsidRDefault="00FF6C31" w:rsidP="0031624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A0EAC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FF6C31" w:rsidRPr="00CA0EAC" w:rsidTr="0031624C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FF6C31" w:rsidRPr="00CA0EAC" w:rsidRDefault="00FF6C31" w:rsidP="0031624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F6C31" w:rsidRPr="00CA0EAC" w:rsidRDefault="00FF6C31" w:rsidP="003162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FF6C31" w:rsidRPr="00CA0EAC" w:rsidRDefault="00FF6C31" w:rsidP="0031624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A0EAC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F6C31" w:rsidRPr="00CA0EAC" w:rsidTr="0031624C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FF6C31" w:rsidRPr="00CA0EAC" w:rsidRDefault="00FF6C31" w:rsidP="0031624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210" w:type="dxa"/>
            <w:vMerge w:val="restart"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</w:t>
            </w:r>
            <w:r w:rsidRPr="00CA0EAC">
              <w:rPr>
                <w:rFonts w:ascii="Times New Roman" w:hAnsi="Times New Roman"/>
                <w:sz w:val="24"/>
                <w:szCs w:val="24"/>
              </w:rPr>
              <w:lastRenderedPageBreak/>
              <w:t>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FF6C31" w:rsidRPr="00CA0EAC" w:rsidRDefault="00FF6C31" w:rsidP="0031624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CA0EAC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 38.02.07 Банковское дело.</w:t>
            </w:r>
          </w:p>
        </w:tc>
      </w:tr>
      <w:tr w:rsidR="00FF6C31" w:rsidRPr="00CA0EAC" w:rsidTr="0031624C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FF6C31" w:rsidRPr="00CA0EAC" w:rsidRDefault="00FF6C31" w:rsidP="0031624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F6C31" w:rsidRPr="00CA0EAC" w:rsidRDefault="00FF6C31" w:rsidP="003162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FF6C31" w:rsidRPr="00CA0EAC" w:rsidRDefault="00FF6C31" w:rsidP="0031624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CA0EAC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</w:t>
            </w:r>
            <w:r w:rsidRPr="00CA0EAC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  <w:r w:rsidRPr="00CA0EAC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 профилактики перенапряжения.</w:t>
            </w:r>
          </w:p>
        </w:tc>
      </w:tr>
      <w:tr w:rsidR="00FF6C31" w:rsidRPr="00CA0EAC" w:rsidTr="0031624C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FF6C31" w:rsidRPr="00CA0EAC" w:rsidRDefault="00FF6C31" w:rsidP="0031624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210" w:type="dxa"/>
            <w:vMerge w:val="restart"/>
          </w:tcPr>
          <w:p w:rsidR="00FF6C31" w:rsidRPr="00CA0EAC" w:rsidRDefault="00FF6C31" w:rsidP="003162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A0EAC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FF6C31" w:rsidRPr="00CA0EAC" w:rsidRDefault="00FF6C31" w:rsidP="0031624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A0EAC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F6C31" w:rsidRPr="00CA0EAC" w:rsidTr="0031624C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FF6C31" w:rsidRPr="00CA0EAC" w:rsidRDefault="00FF6C31" w:rsidP="0031624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F6C31" w:rsidRPr="00CA0EAC" w:rsidRDefault="00FF6C31" w:rsidP="003162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FF6C31" w:rsidRPr="00CA0EAC" w:rsidRDefault="00FF6C31" w:rsidP="0031624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A0EAC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F6C31" w:rsidRPr="00CA0EAC" w:rsidTr="0031624C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FF6C31" w:rsidRPr="00CA0EAC" w:rsidRDefault="00FF6C31" w:rsidP="0031624C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210" w:type="dxa"/>
            <w:vMerge w:val="restart"/>
          </w:tcPr>
          <w:p w:rsidR="00FF6C31" w:rsidRPr="00CA0EAC" w:rsidRDefault="00FF6C31" w:rsidP="003162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A0EAC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5649" w:type="dxa"/>
          </w:tcPr>
          <w:p w:rsidR="00FF6C31" w:rsidRPr="00CA0EAC" w:rsidRDefault="00FF6C31" w:rsidP="0031624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A0EAC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FF6C31" w:rsidRPr="00CA0EAC" w:rsidTr="0031624C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FF6C31" w:rsidRPr="00CA0EAC" w:rsidRDefault="00FF6C31" w:rsidP="0031624C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F6C31" w:rsidRPr="00CA0EAC" w:rsidRDefault="00FF6C31" w:rsidP="003162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FF6C31" w:rsidRPr="00CA0EAC" w:rsidRDefault="00FF6C31" w:rsidP="0031624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CA0EAC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</w:tr>
      <w:tr w:rsidR="00FF6C31" w:rsidRPr="00CA0EAC" w:rsidTr="0031624C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FF6C31" w:rsidRPr="00CA0EAC" w:rsidRDefault="00FF6C31" w:rsidP="0031624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210" w:type="dxa"/>
            <w:vMerge w:val="restart"/>
          </w:tcPr>
          <w:p w:rsidR="00FF6C31" w:rsidRPr="00CA0EAC" w:rsidRDefault="00FF6C31" w:rsidP="003162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A0EAC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FF6C31" w:rsidRPr="00CA0EAC" w:rsidRDefault="00FF6C31" w:rsidP="003162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FF6C31" w:rsidRPr="00CA0EAC" w:rsidRDefault="00FF6C31" w:rsidP="0031624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A0EAC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CA0EAC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FF6C31" w:rsidRPr="00CA0EAC" w:rsidTr="0031624C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FF6C31" w:rsidRPr="00CA0EAC" w:rsidRDefault="00FF6C31" w:rsidP="0031624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F6C31" w:rsidRPr="00CA0EAC" w:rsidRDefault="00FF6C31" w:rsidP="003162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FF6C31" w:rsidRPr="00CA0EAC" w:rsidRDefault="00FF6C31" w:rsidP="0031624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CA0EAC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FF6C31" w:rsidRPr="00CA0EAC" w:rsidRDefault="00FF6C31" w:rsidP="00FF6C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6C31" w:rsidRPr="00CA0EAC" w:rsidRDefault="00FF6C31" w:rsidP="00FF6C3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EAC">
        <w:rPr>
          <w:rFonts w:ascii="Times New Roman" w:hAnsi="Times New Roman"/>
          <w:b/>
          <w:sz w:val="24"/>
          <w:szCs w:val="24"/>
        </w:rPr>
        <w:t>4.2. Профессиональные компетенции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1984"/>
        <w:gridCol w:w="5173"/>
      </w:tblGrid>
      <w:tr w:rsidR="00FF6C31" w:rsidRPr="00CA0EAC" w:rsidTr="0031624C">
        <w:trPr>
          <w:jc w:val="center"/>
        </w:trPr>
        <w:tc>
          <w:tcPr>
            <w:tcW w:w="1916" w:type="dxa"/>
          </w:tcPr>
          <w:p w:rsidR="00FF6C31" w:rsidRPr="00CA0EAC" w:rsidRDefault="00FF6C31" w:rsidP="003162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FF6C31" w:rsidRPr="00CA0EAC" w:rsidRDefault="00FF6C31" w:rsidP="003162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</w:tcPr>
          <w:p w:rsidR="00FF6C31" w:rsidRPr="00CA0EAC" w:rsidRDefault="00FF6C31" w:rsidP="003162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FF6C31" w:rsidRPr="00CA0EAC" w:rsidRDefault="00FF6C31" w:rsidP="003162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173" w:type="dxa"/>
          </w:tcPr>
          <w:p w:rsidR="00FF6C31" w:rsidRPr="00CA0EAC" w:rsidRDefault="00FF6C31" w:rsidP="003162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  <w:r w:rsidRPr="00CA0EAC">
              <w:rPr>
                <w:rStyle w:val="ae"/>
                <w:b/>
                <w:iCs/>
                <w:sz w:val="24"/>
                <w:szCs w:val="24"/>
              </w:rPr>
              <w:footnoteReference w:id="3"/>
            </w:r>
          </w:p>
        </w:tc>
      </w:tr>
      <w:tr w:rsidR="00FF6C31" w:rsidRPr="00CA0EAC" w:rsidTr="0031624C">
        <w:trPr>
          <w:trHeight w:val="489"/>
          <w:jc w:val="center"/>
        </w:trPr>
        <w:tc>
          <w:tcPr>
            <w:tcW w:w="1916" w:type="dxa"/>
            <w:vMerge w:val="restart"/>
          </w:tcPr>
          <w:p w:rsidR="00FF6C31" w:rsidRPr="00CA0EAC" w:rsidRDefault="00FF6C31" w:rsidP="003162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Ведение расчетных операций</w:t>
            </w:r>
          </w:p>
        </w:tc>
        <w:tc>
          <w:tcPr>
            <w:tcW w:w="1984" w:type="dxa"/>
            <w:vMerge w:val="restart"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ПК 1.1. Осуществлять расчетно-кассовое обслуживание клиентов</w:t>
            </w: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="00772A1B">
              <w:rPr>
                <w:rFonts w:ascii="Times New Roman" w:hAnsi="Times New Roman"/>
                <w:sz w:val="24"/>
                <w:szCs w:val="24"/>
              </w:rPr>
              <w:t xml:space="preserve"> расчетно-кассового обслуживания</w:t>
            </w:r>
            <w:r w:rsidRPr="00CA0EAC">
              <w:rPr>
                <w:rFonts w:ascii="Times New Roman" w:hAnsi="Times New Roman"/>
                <w:sz w:val="24"/>
                <w:szCs w:val="24"/>
              </w:rPr>
              <w:t xml:space="preserve"> клиентов</w:t>
            </w:r>
          </w:p>
        </w:tc>
      </w:tr>
      <w:tr w:rsidR="00FF6C31" w:rsidRPr="00CA0EAC" w:rsidTr="0031624C">
        <w:trPr>
          <w:trHeight w:val="411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оформлять договоры банковского счета с клиентами;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проверять правильность и полноту оформления расчетных документов;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открывать и закрывать лицевые счета в валюте Российской Федерации и иностранной валюте;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оформлять выписки из лицевых счетов клиентов;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рассчитывать и взыскивать суммы вознаграждения за расчетное обслуживание;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рассчитывать прогноз кассовых оборотов;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составлять календарь выдачи наличных денег;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рассчитывать минимальный остаток денежной наличности в кассе;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составлять отчет о наличном денежном обороте;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устанавливать лимит остатков денежной наличности в кассах клиентов;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отражать в учете операции по расчетным счетам клиентов;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исполнять и оформлять операции по возврату сумм, неправильно зачисленных на счета клиентов;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использовать специализированное программное обеспечение для расчетного обслуживания клиентов.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C31" w:rsidRPr="00CA0EAC" w:rsidTr="0031624C">
        <w:trPr>
          <w:trHeight w:val="417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lastRenderedPageBreak/>
              <w:t>-  содержание и порядок формирования юридических дел клиентов;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порядок открытия и закрытия лицевых счетов клиентов в валюте Российской Федерации и иностранной валюте;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правила совершения операций по расчетным счетам, очередность списания денежных средств;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порядок оформления, представления, отзыва и возврата расчетных документов;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порядок планирования операций с наличностью;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 xml:space="preserve">- порядок </w:t>
            </w:r>
            <w:proofErr w:type="spellStart"/>
            <w:r w:rsidRPr="00CA0EAC">
              <w:rPr>
                <w:rFonts w:ascii="Times New Roman" w:hAnsi="Times New Roman"/>
                <w:sz w:val="24"/>
                <w:szCs w:val="24"/>
              </w:rPr>
              <w:t>лимитирования</w:t>
            </w:r>
            <w:proofErr w:type="spellEnd"/>
            <w:r w:rsidRPr="00CA0EAC">
              <w:rPr>
                <w:rFonts w:ascii="Times New Roman" w:hAnsi="Times New Roman"/>
                <w:sz w:val="24"/>
                <w:szCs w:val="24"/>
              </w:rPr>
              <w:t xml:space="preserve"> остатков денежной наличности в кассах клиентов;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типичные нарушения при совершении расчетных операций по счетам клиентов</w:t>
            </w:r>
          </w:p>
        </w:tc>
      </w:tr>
      <w:tr w:rsidR="00FF6C31" w:rsidRPr="00CA0EAC" w:rsidTr="0031624C">
        <w:trPr>
          <w:trHeight w:val="460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ПК 1.2. Осуществлять безналичные платежи с использованием различных форм расчетов в национальной и иностранной валютах</w:t>
            </w:r>
          </w:p>
        </w:tc>
        <w:tc>
          <w:tcPr>
            <w:tcW w:w="5173" w:type="dxa"/>
          </w:tcPr>
          <w:p w:rsidR="00FF6C31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C82B69" w:rsidRPr="00CA0EAC" w:rsidRDefault="00C82B69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="00772A1B">
              <w:rPr>
                <w:rFonts w:ascii="Times New Roman" w:hAnsi="Times New Roman"/>
                <w:sz w:val="24"/>
                <w:szCs w:val="24"/>
              </w:rPr>
              <w:t xml:space="preserve"> безналичных платежей</w:t>
            </w:r>
            <w:r w:rsidRPr="00CA0EAC">
              <w:rPr>
                <w:rFonts w:ascii="Times New Roman" w:hAnsi="Times New Roman"/>
                <w:sz w:val="24"/>
                <w:szCs w:val="24"/>
              </w:rPr>
              <w:t xml:space="preserve"> с использованием различных форм расчетов в национальной и иностранной валютах</w:t>
            </w:r>
          </w:p>
        </w:tc>
      </w:tr>
      <w:tr w:rsidR="00FF6C31" w:rsidRPr="00CA0EAC" w:rsidTr="0031624C">
        <w:trPr>
          <w:trHeight w:val="460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A0EAC">
              <w:rPr>
                <w:rFonts w:ascii="Times New Roman" w:hAnsi="Times New Roman"/>
                <w:sz w:val="24"/>
                <w:szCs w:val="24"/>
              </w:rPr>
      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</w:t>
            </w:r>
          </w:p>
        </w:tc>
      </w:tr>
      <w:tr w:rsidR="00FF6C31" w:rsidRPr="00CA0EAC" w:rsidTr="0031624C">
        <w:trPr>
          <w:trHeight w:val="460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нормативные правовые документы, регулирующие организацию безналичных расчетов;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локальные нормативные акты и методические документы в области платежных услуг;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формы расчетов и технологии совершения расчетных операций;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содержание и порядок заполнения расчетных документов.</w:t>
            </w:r>
          </w:p>
        </w:tc>
      </w:tr>
      <w:tr w:rsidR="00FF6C31" w:rsidRPr="00CA0EAC" w:rsidTr="0031624C">
        <w:trPr>
          <w:trHeight w:val="305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ПК 1.3. Осуществлять расчетное обслуживание счетов бюджетов различных уровней</w:t>
            </w: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FF6C31" w:rsidRPr="00CA0EAC" w:rsidRDefault="00F92465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72A1B">
              <w:rPr>
                <w:rFonts w:ascii="Times New Roman" w:hAnsi="Times New Roman"/>
                <w:sz w:val="24"/>
                <w:szCs w:val="24"/>
              </w:rPr>
              <w:t>существления  расчетного обслуживания</w:t>
            </w:r>
            <w:r w:rsidR="00772A1B" w:rsidRPr="00CA0EAC">
              <w:rPr>
                <w:rFonts w:ascii="Times New Roman" w:hAnsi="Times New Roman"/>
                <w:sz w:val="24"/>
                <w:szCs w:val="24"/>
              </w:rPr>
              <w:t xml:space="preserve"> счетов бюджетов различных уровней</w:t>
            </w:r>
          </w:p>
        </w:tc>
      </w:tr>
      <w:tr w:rsidR="00FF6C31" w:rsidRPr="00CA0EAC" w:rsidTr="0031624C">
        <w:trPr>
          <w:trHeight w:val="423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-оформлять открытие счетов по учету доходов и средств бюджетов всех уровней;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оформлять и отражать в учете операции по зачислению средств на счета бюджетов различных уровней;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оформлять и отражать в учете возврат налогоплательщикам сумм ошибочно перечисленных налогов и других платежей.</w:t>
            </w: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F6C31" w:rsidRPr="00CA0EAC" w:rsidTr="0031624C">
        <w:trPr>
          <w:trHeight w:val="305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порядок нумерации лицевых счетов, на которых учитываются средства бюджетов;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порядок и особенности проведения операций по счетам бюджетов различных уровней;</w:t>
            </w:r>
          </w:p>
        </w:tc>
      </w:tr>
      <w:tr w:rsidR="00FF6C31" w:rsidRPr="00CA0EAC" w:rsidTr="0031624C">
        <w:trPr>
          <w:trHeight w:val="305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ПК 1.4. Осуществлять межбанковские расчеты</w:t>
            </w: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FF6C31" w:rsidRPr="00CA0EAC" w:rsidRDefault="00772A1B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0EAC">
              <w:rPr>
                <w:rFonts w:ascii="Times New Roman" w:hAnsi="Times New Roman"/>
                <w:sz w:val="24"/>
                <w:szCs w:val="24"/>
              </w:rPr>
              <w:t>сущ</w:t>
            </w:r>
            <w:r w:rsidR="00F92465">
              <w:rPr>
                <w:rFonts w:ascii="Times New Roman" w:hAnsi="Times New Roman"/>
                <w:sz w:val="24"/>
                <w:szCs w:val="24"/>
              </w:rPr>
              <w:t>ествления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межбанковских расчетов</w:t>
            </w:r>
          </w:p>
        </w:tc>
      </w:tr>
      <w:tr w:rsidR="00FF6C31" w:rsidRPr="00CA0EAC" w:rsidTr="0031624C">
        <w:trPr>
          <w:trHeight w:val="305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исполнять и оформлять операции по корреспондентскому счету, открытому в подразделении Банка России;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 xml:space="preserve">- проводить расчеты между кредитными организациями через счета ЛОРО и </w:t>
            </w:r>
            <w:r w:rsidRPr="00CA0EAC">
              <w:rPr>
                <w:rFonts w:ascii="Times New Roman" w:hAnsi="Times New Roman"/>
                <w:sz w:val="24"/>
                <w:szCs w:val="24"/>
              </w:rPr>
              <w:br/>
              <w:t>НОСТРО;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контролировать и выверять расчеты по корреспондентским счетам;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осуществлять и оформлять расчеты банка со своими филиалами;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вести учет расчетных документов, не оплаченных в срок из-за отсутствия средств на корреспондентском счете;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отражать в учете межбанковские расчеты;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использовать специализированное программное обеспечение для совершения межбанковских расчетов.</w:t>
            </w:r>
          </w:p>
        </w:tc>
      </w:tr>
      <w:tr w:rsidR="00FF6C31" w:rsidRPr="00CA0EAC" w:rsidTr="0031624C">
        <w:trPr>
          <w:trHeight w:val="305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системы межбанковских расчетов;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порядок проведения и учет расчетов по корреспондентским счетам, открываемым в подразделениях Банка России;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порядок проведения и учет расчетов между кредитными организациями через корреспондентские счета (ЛОРО и НОСТРО);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порядок проведения и учет расчетных операций между филиалами внутри одной кредитной организации;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типичные нарушения при совершении межбанковских расчетов.</w:t>
            </w:r>
          </w:p>
        </w:tc>
      </w:tr>
      <w:tr w:rsidR="00FF6C31" w:rsidRPr="00CA0EAC" w:rsidTr="0031624C">
        <w:trPr>
          <w:trHeight w:val="305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ПК 1.5. Осуществлять международные расчеты по экспортно-импортным операциям</w:t>
            </w: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FF6C31" w:rsidRPr="00CA0EAC" w:rsidRDefault="00772A1B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92465">
              <w:rPr>
                <w:rFonts w:ascii="Times New Roman" w:hAnsi="Times New Roman"/>
                <w:sz w:val="24"/>
                <w:szCs w:val="24"/>
              </w:rPr>
              <w:t>существления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международных расчетов</w:t>
            </w:r>
            <w:r w:rsidRPr="00CA0EAC">
              <w:rPr>
                <w:rFonts w:ascii="Times New Roman" w:hAnsi="Times New Roman"/>
                <w:sz w:val="24"/>
                <w:szCs w:val="24"/>
              </w:rPr>
              <w:t xml:space="preserve"> по экспортно-импортным операциям</w:t>
            </w:r>
          </w:p>
        </w:tc>
      </w:tr>
      <w:tr w:rsidR="00FF6C31" w:rsidRPr="00CA0EAC" w:rsidTr="0031624C">
        <w:trPr>
          <w:trHeight w:val="305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проводить конверсионные операции по счетам клиентов;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рассчитывать и взыскивать суммы вознаграждения за проведение международных расчетов и конверсионных операций;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lastRenderedPageBreak/>
              <w:t>- осуществлять контроль за репатриацией валютной выручки;</w:t>
            </w:r>
          </w:p>
        </w:tc>
      </w:tr>
      <w:tr w:rsidR="00FF6C31" w:rsidRPr="00CA0EAC" w:rsidTr="0031624C">
        <w:trPr>
          <w:trHeight w:val="305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нормы международного права, определяющие правила проведения международных расчетов;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формы международных расчетов: аккредитивы, инкассо, переводы, чеки;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виды платежных документов, порядок проверки их соответствия условиям и формам расчетов;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порядок проведения и отражение в учете операций международных расчетов с использованием различных форм;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порядок и отражение в учете переоценки средств в иностранной валюте;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порядок расчета размеров открытых валютных позиций;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порядок выполнения уполномоченным банком функций агента валютного контроля;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меры, направленные на предотвращение использования транснациональных операций для преступных целей;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системы международных финансовых телекоммуникаций;</w:t>
            </w:r>
          </w:p>
        </w:tc>
      </w:tr>
      <w:tr w:rsidR="00FF6C31" w:rsidRPr="00CA0EAC" w:rsidTr="0031624C">
        <w:trPr>
          <w:trHeight w:val="305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ПК 1.6. Обслуживать расчетные операции с использованием различных видов платежных карт</w:t>
            </w: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FF6C31" w:rsidRPr="00CA0EAC" w:rsidRDefault="00772A1B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92465">
              <w:rPr>
                <w:rFonts w:ascii="Times New Roman" w:hAnsi="Times New Roman"/>
                <w:sz w:val="24"/>
                <w:szCs w:val="24"/>
              </w:rPr>
              <w:t>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расчетных операций</w:t>
            </w:r>
            <w:r w:rsidRPr="00CA0EAC">
              <w:rPr>
                <w:rFonts w:ascii="Times New Roman" w:hAnsi="Times New Roman"/>
                <w:sz w:val="24"/>
                <w:szCs w:val="24"/>
              </w:rPr>
              <w:t xml:space="preserve"> с использованием различных видов платежных карт</w:t>
            </w:r>
          </w:p>
        </w:tc>
      </w:tr>
      <w:tr w:rsidR="00FF6C31" w:rsidRPr="00CA0EAC" w:rsidTr="0031624C">
        <w:trPr>
          <w:trHeight w:val="305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оформлять выдачу клиентам платежных карт;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использовать специализированное программное обеспечение совершения операций с платежными картами.</w:t>
            </w:r>
          </w:p>
        </w:tc>
      </w:tr>
      <w:tr w:rsidR="00FF6C31" w:rsidRPr="00CA0EAC" w:rsidTr="0031624C">
        <w:trPr>
          <w:trHeight w:val="305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виды платежных карт и операции, проводимые с их использованием;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условия и порядок выдачи платежных карт;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типичные нарушения при совершении операций с платежными картами.</w:t>
            </w:r>
          </w:p>
        </w:tc>
      </w:tr>
      <w:tr w:rsidR="00FF6C31" w:rsidRPr="00CA0EAC" w:rsidTr="0031624C">
        <w:trPr>
          <w:trHeight w:val="534"/>
          <w:jc w:val="center"/>
        </w:trPr>
        <w:tc>
          <w:tcPr>
            <w:tcW w:w="1916" w:type="dxa"/>
            <w:vMerge w:val="restart"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Осуществление кредитных операций</w:t>
            </w:r>
          </w:p>
        </w:tc>
        <w:tc>
          <w:tcPr>
            <w:tcW w:w="1984" w:type="dxa"/>
            <w:vMerge w:val="restart"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ПК 2.1. Оценивать кредитоспособность клиентов</w:t>
            </w: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оценки кредитоспособности клиентов</w:t>
            </w:r>
          </w:p>
        </w:tc>
      </w:tr>
      <w:tr w:rsidR="00FF6C31" w:rsidRPr="00CA0EAC" w:rsidTr="0031624C">
        <w:trPr>
          <w:trHeight w:val="542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консультировать заемщиков по условиям предоставления и порядку погашения кредитов;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анализировать финансовое положение заемщика - юридического лица и технико-экономическое обоснование кредита;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определять платежеспособность физического лица;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оценивать качество обеспечения и кредитные риски по потребительским кредитам;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проверять полноту и подлинность документов заемщика для получения кредитов;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проверять качество и достаточность обеспечения возвратности кредита;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составлять заключение о возможности предоставления кредита;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оперативно принимать решения по предложению клиенту дополнительного банковского продукта (кросс-продажа);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 xml:space="preserve">- проводить </w:t>
            </w:r>
            <w:proofErr w:type="spellStart"/>
            <w:r w:rsidRPr="00CA0EAC">
              <w:rPr>
                <w:rFonts w:ascii="Times New Roman" w:hAnsi="Times New Roman"/>
                <w:sz w:val="24"/>
                <w:szCs w:val="24"/>
              </w:rPr>
              <w:t>андеррайтинг</w:t>
            </w:r>
            <w:proofErr w:type="spellEnd"/>
            <w:r w:rsidRPr="00CA0EAC">
              <w:rPr>
                <w:rFonts w:ascii="Times New Roman" w:hAnsi="Times New Roman"/>
                <w:sz w:val="24"/>
                <w:szCs w:val="24"/>
              </w:rPr>
              <w:t xml:space="preserve"> кредитных заявок клиентов;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 xml:space="preserve">- проводить </w:t>
            </w:r>
            <w:proofErr w:type="spellStart"/>
            <w:r w:rsidRPr="00CA0EAC">
              <w:rPr>
                <w:rFonts w:ascii="Times New Roman" w:hAnsi="Times New Roman"/>
                <w:sz w:val="24"/>
                <w:szCs w:val="24"/>
              </w:rPr>
              <w:t>андеррайтинг</w:t>
            </w:r>
            <w:proofErr w:type="spellEnd"/>
            <w:r w:rsidRPr="00CA0EAC">
              <w:rPr>
                <w:rFonts w:ascii="Times New Roman" w:hAnsi="Times New Roman"/>
                <w:sz w:val="24"/>
                <w:szCs w:val="24"/>
              </w:rPr>
              <w:t xml:space="preserve"> предмета ипотеки;</w:t>
            </w:r>
          </w:p>
        </w:tc>
      </w:tr>
      <w:tr w:rsidR="00FF6C31" w:rsidRPr="00CA0EAC" w:rsidTr="0031624C">
        <w:trPr>
          <w:trHeight w:val="481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нормативные правовые акты, регулирующие осуществление кредитных операций и обеспечение кредитных обязательств;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законодательство Российской Федерации о персональных данных;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нормативные документы Банка России об идентификации клиентов и внутреннем контроле (аудите);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рекомендации Ассоциации региональных банков России по вопросам определения кредитоспособности заемщиков;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порядок взаимодействия с бюро кредитных историй;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законодательство Российской Федерации о защите прав потребителей, в том числе потребителей финансовых услуг;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требования, предъявляемые банком к потенциальному заемщику;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состав и содержание основных источников информации о клиенте;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 xml:space="preserve">методы оценки платежеспособности физического лица, системы кредитного </w:t>
            </w:r>
            <w:proofErr w:type="spellStart"/>
            <w:r w:rsidRPr="00CA0EAC">
              <w:rPr>
                <w:rFonts w:ascii="Times New Roman" w:hAnsi="Times New Roman"/>
                <w:sz w:val="24"/>
                <w:szCs w:val="24"/>
              </w:rPr>
              <w:t>скоринга</w:t>
            </w:r>
            <w:proofErr w:type="spellEnd"/>
            <w:r w:rsidRPr="00CA0E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 xml:space="preserve">- методы </w:t>
            </w:r>
            <w:proofErr w:type="spellStart"/>
            <w:r w:rsidRPr="00CA0EAC">
              <w:rPr>
                <w:rFonts w:ascii="Times New Roman" w:hAnsi="Times New Roman"/>
                <w:sz w:val="24"/>
                <w:szCs w:val="24"/>
              </w:rPr>
              <w:t>андеррайтинга</w:t>
            </w:r>
            <w:proofErr w:type="spellEnd"/>
            <w:r w:rsidRPr="00CA0EAC">
              <w:rPr>
                <w:rFonts w:ascii="Times New Roman" w:hAnsi="Times New Roman"/>
                <w:sz w:val="24"/>
                <w:szCs w:val="24"/>
              </w:rPr>
              <w:t xml:space="preserve"> кредитных заявок клиентов;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Pr="00CA0EAC">
              <w:rPr>
                <w:rFonts w:ascii="Times New Roman" w:hAnsi="Times New Roman"/>
                <w:sz w:val="24"/>
                <w:szCs w:val="24"/>
              </w:rPr>
              <w:t>андеррайтинга</w:t>
            </w:r>
            <w:proofErr w:type="spellEnd"/>
            <w:r w:rsidRPr="00CA0EAC">
              <w:rPr>
                <w:rFonts w:ascii="Times New Roman" w:hAnsi="Times New Roman"/>
                <w:sz w:val="24"/>
                <w:szCs w:val="24"/>
              </w:rPr>
              <w:t xml:space="preserve"> предмета ипотеки;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lastRenderedPageBreak/>
              <w:t>методы определения класса кредитоспособности юридического лица.</w:t>
            </w:r>
          </w:p>
        </w:tc>
      </w:tr>
      <w:tr w:rsidR="00FF6C31" w:rsidRPr="00CA0EAC" w:rsidTr="0031624C">
        <w:trPr>
          <w:trHeight w:val="481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ПК 2.2. Осуществлять и оформлять выдачу кредитов</w:t>
            </w: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осуществления и оформления выдачи кредитов</w:t>
            </w:r>
          </w:p>
        </w:tc>
      </w:tr>
      <w:tr w:rsidR="00FF6C31" w:rsidRPr="00CA0EAC" w:rsidTr="0031624C">
        <w:trPr>
          <w:trHeight w:val="481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составлять договор о залоге;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оформлять пакет документов для заключения договора о залоге;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составлять график платежей по кредиту и процентам, контролировать своевременность и полноту поступления платежей;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оформлять комплект документов на открытие счетов и выдачу кредитов различных видов;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оформлять выписки по лицевым счетам заемщиков и разъяснять им содержащиеся в выписках данные;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формировать и вести кредитные дела;</w:t>
            </w:r>
          </w:p>
        </w:tc>
      </w:tr>
      <w:tr w:rsidR="00FF6C31" w:rsidRPr="00CA0EAC" w:rsidTr="0031624C">
        <w:trPr>
          <w:trHeight w:val="481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законодательство Российской Федерации о залогах и поручительстве;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гражданское законодательство Российской Федерации об ответственности за неисполнение условий договора;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законодательство Российской Федерации об ипотеке;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законодательство Российской Федерации о государственной регистрации прав на недвижимое имущество и сделок с ним;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содержание кредитного договора, порядок его заключения, изменения условий и расторжения;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состав кредитного дела и порядок его ведения;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типичные нарушения при осуществлении кредитных операций.</w:t>
            </w:r>
          </w:p>
        </w:tc>
      </w:tr>
      <w:tr w:rsidR="00FF6C31" w:rsidRPr="00CA0EAC" w:rsidTr="0031624C">
        <w:trPr>
          <w:trHeight w:val="481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ПК 2.3. Осуществлять сопровождение выданных кредитов</w:t>
            </w: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осуществления сопровождения выданных кредитов</w:t>
            </w:r>
          </w:p>
        </w:tc>
      </w:tr>
      <w:tr w:rsidR="00FF6C31" w:rsidRPr="00CA0EAC" w:rsidTr="0031624C">
        <w:trPr>
          <w:trHeight w:val="481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A0EAC">
              <w:rPr>
                <w:rFonts w:ascii="Times New Roman" w:hAnsi="Times New Roman"/>
                <w:sz w:val="24"/>
                <w:szCs w:val="24"/>
              </w:rPr>
              <w:t>составлять акты по итогам проверок сохранности обеспечения;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оформлять и отражать в учете операции по выдаче кредитов физическим и юридическим лицам, погашению ими кредитов;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оформлять и вести учет обеспечения по предоставленным кредитам;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оформлять и отражать в учете начисление и взыскание процентов по кредитам;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вести мониторинг финансового положения клиента;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контролировать соответствие и правильность исполнения залогодателем своих обязательств;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оценивать качество обслуживания долга и кредитный риск по выданным кредитам;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lastRenderedPageBreak/>
              <w:t>выявлять причины ненадлежащего исполнения условий договора и выставлять требования по оплате просроченной задолженности;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выбирать формы и методы взаимодействия с заемщиком, имеющим просроченную задолженность;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направлять запросы в бюро кредитных историй в соответствии с требованиями действующего регламента;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находить контактные данные заемщика в открытых источниках и специализированных базах данных;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подбирать оптимальный способ погашения просроченной задолженности;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рассчитывать основные параметры реструктуризации и рефинансирования потребительского кредита;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оформлять и вести учет просроченных кредитов и просроченных процентов;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оформлять и вести учет списания просроченных кредитов и просроченных процентов;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использовать специализированное программное обеспечение для совершения операций по кредитованию.</w:t>
            </w:r>
          </w:p>
        </w:tc>
      </w:tr>
      <w:tr w:rsidR="00FF6C31" w:rsidRPr="00CA0EAC" w:rsidTr="0031624C">
        <w:trPr>
          <w:trHeight w:val="481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способы и порядок предоставления и погашения различных видов кредитов;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способы обеспечения возвратности кредита, виды залога;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методы оценки залоговой стоимости, ликвидности предмета залога;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локальные нормативные акты и методические документы, касающиеся реструктуризации и рефинансирования задолженности физических лиц;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бизнес-культуру потребительского кредитования;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способы и порядок начисления и погашения процентов по кредитам;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lastRenderedPageBreak/>
              <w:t>- порядок осуществления контроля своевременности и полноты поступления платежей по кредиту и учета просроченных платежей;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критерии определения проблемного кредита;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типовые причины неисполнения условий кредитного договора и способы погашения просроченной задолженности;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меры, принимаемые банком при нарушении условий кредитного договора;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отечественную и международную практику взыскания задолженности;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кредитам.</w:t>
            </w:r>
          </w:p>
        </w:tc>
      </w:tr>
      <w:tr w:rsidR="00FF6C31" w:rsidRPr="00CA0EAC" w:rsidTr="0031624C">
        <w:trPr>
          <w:trHeight w:val="481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ПК 2.4. Проводить операции на рынке межбанковских кредитов</w:t>
            </w: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проведения операций на рынке межбанковских кредитов</w:t>
            </w:r>
          </w:p>
        </w:tc>
      </w:tr>
      <w:tr w:rsidR="00FF6C31" w:rsidRPr="00CA0EAC" w:rsidTr="0031624C">
        <w:trPr>
          <w:trHeight w:val="481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определять возможность предоставления межбанковского кредита с учетом финансового положения контрагента;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определять достаточность обеспечения возвратности межбанковского кредита;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пользоваться оперативной информацией о ставках по рублевым и валютным межбанковским кредитам, получаемой по телекоммуникационным каналам;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пользоваться справочными информационными базами данных, необходимых для сотрудничества на межбанковском рынке;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оформлять и отражать в учете сделки по предоставлению и получению кредитов на рынке межбанковского кредита;</w:t>
            </w:r>
          </w:p>
        </w:tc>
      </w:tr>
      <w:tr w:rsidR="00FF6C31" w:rsidRPr="00CA0EAC" w:rsidTr="0031624C">
        <w:trPr>
          <w:trHeight w:val="481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порядок оформления и учета межбанковских кредитов;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особенности делопроизводства и документооборот на межбанковском рынке;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основные условия получения и погашения кредитов, предоставляемых Банком России.</w:t>
            </w:r>
          </w:p>
        </w:tc>
      </w:tr>
      <w:tr w:rsidR="00FF6C31" w:rsidRPr="00CA0EAC" w:rsidTr="0031624C">
        <w:trPr>
          <w:trHeight w:val="481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ПК 2.5. Формировать и регулировать резервы на возможные потери по кредитам.</w:t>
            </w: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F6C31" w:rsidRPr="00CA0EAC" w:rsidRDefault="00F92465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F6C31" w:rsidRPr="00CA0EAC">
              <w:rPr>
                <w:rFonts w:ascii="Times New Roman" w:hAnsi="Times New Roman"/>
                <w:sz w:val="24"/>
                <w:szCs w:val="24"/>
              </w:rPr>
              <w:t>ормирования и регулирования резервов на возможные потери по кредитам</w:t>
            </w:r>
          </w:p>
        </w:tc>
      </w:tr>
      <w:tr w:rsidR="00FF6C31" w:rsidRPr="00CA0EAC" w:rsidTr="0031624C">
        <w:trPr>
          <w:trHeight w:val="481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рассчитывать и отражать в учете сумму формируемого резерва;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lastRenderedPageBreak/>
              <w:t>- рассчитывать и отражать в учете резерв по портфелю однородных кредитов</w:t>
            </w:r>
          </w:p>
        </w:tc>
      </w:tr>
      <w:tr w:rsidR="00FF6C31" w:rsidRPr="00CA0EAC" w:rsidTr="0031624C">
        <w:trPr>
          <w:trHeight w:val="481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нормативные документы Банка России и внутренние документы банка о порядке формирования кредитными организациями резервов на возможные потери;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порядок оценки кредитного риска и определения суммы создаваемого резерва по выданному кредиту;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порядок и отражение в учете формирования и регулирования резервов на возможные потери по кредитам;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порядок и отражение в учете списания нереальных для взыскания кредитов.</w:t>
            </w:r>
          </w:p>
        </w:tc>
      </w:tr>
      <w:tr w:rsidR="00FF6C31" w:rsidRPr="00CA0EAC" w:rsidTr="0031624C">
        <w:trPr>
          <w:trHeight w:val="481"/>
          <w:jc w:val="center"/>
        </w:trPr>
        <w:tc>
          <w:tcPr>
            <w:tcW w:w="1916" w:type="dxa"/>
            <w:vMerge w:val="restart"/>
          </w:tcPr>
          <w:p w:rsidR="00FF6C31" w:rsidRPr="00CA0EAC" w:rsidRDefault="00FF6C31" w:rsidP="0031624C">
            <w:pPr>
              <w:suppressAutoHyphens/>
              <w:spacing w:after="0"/>
              <w:rPr>
                <w:rFonts w:ascii="Times New Roman" w:hAnsi="Times New Roman"/>
              </w:rPr>
            </w:pPr>
            <w:r w:rsidRPr="00CA0EAC">
              <w:rPr>
                <w:rFonts w:ascii="Times New Roman" w:hAnsi="Times New Roman"/>
              </w:rPr>
              <w:t>ПМ.03 Выполнение работ по одной или нескольким профессиям рабочих, должностям служащих (20002 Агент банка)</w:t>
            </w:r>
          </w:p>
        </w:tc>
        <w:tc>
          <w:tcPr>
            <w:tcW w:w="1984" w:type="dxa"/>
            <w:vMerge w:val="restart"/>
          </w:tcPr>
          <w:p w:rsidR="00FF6C31" w:rsidRPr="00CA0EAC" w:rsidRDefault="00FF6C31" w:rsidP="0031624C">
            <w:pPr>
              <w:suppressAutoHyphens/>
              <w:spacing w:after="0"/>
              <w:rPr>
                <w:rFonts w:ascii="Times New Roman" w:hAnsi="Times New Roman"/>
              </w:rPr>
            </w:pPr>
            <w:r w:rsidRPr="00CA0EAC">
              <w:rPr>
                <w:rFonts w:ascii="Times New Roman" w:hAnsi="Times New Roman"/>
              </w:rPr>
              <w:t>Выполнение работ агента банка</w:t>
            </w: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 xml:space="preserve">консультирования клиентов по банковским продуктам и услугам </w:t>
            </w:r>
          </w:p>
          <w:p w:rsidR="00FF6C31" w:rsidRPr="00CA0EAC" w:rsidRDefault="00FF6C31" w:rsidP="00316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F6C31" w:rsidRPr="00CA0EAC" w:rsidRDefault="00FF6C31" w:rsidP="003162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осуществлять поиск информации о состоянии рынка банковских продуктов и услуг;</w:t>
            </w:r>
          </w:p>
          <w:p w:rsidR="00FF6C31" w:rsidRPr="00CA0EAC" w:rsidRDefault="00FF6C31" w:rsidP="003162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 выявлять мнение клиентов о качестве банковских услуг и представлять информацию в банк;</w:t>
            </w:r>
          </w:p>
          <w:p w:rsidR="00FF6C31" w:rsidRPr="00CA0EAC" w:rsidRDefault="00FF6C31" w:rsidP="003162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 выявлять потребности клиентов;</w:t>
            </w:r>
          </w:p>
          <w:p w:rsidR="00FF6C31" w:rsidRPr="00CA0EAC" w:rsidRDefault="00FF6C31" w:rsidP="003162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определять преимущества банковских продуктов для клиентов;</w:t>
            </w:r>
          </w:p>
          <w:p w:rsidR="00FF6C31" w:rsidRPr="00CA0EAC" w:rsidRDefault="00FF6C31" w:rsidP="003162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ориентироваться в продуктовой линейке банка;</w:t>
            </w:r>
          </w:p>
          <w:p w:rsidR="00FF6C31" w:rsidRPr="00CA0EAC" w:rsidRDefault="00FF6C31" w:rsidP="003162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  <w:t>консультировать потенциальных клиентов о банковских продуктах и услугах из продуктовой линейки банка;</w:t>
            </w:r>
          </w:p>
          <w:p w:rsidR="00FF6C31" w:rsidRPr="00CA0EAC" w:rsidRDefault="00FF6C31" w:rsidP="003162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консультировать клиентов по тарифам банка;</w:t>
            </w:r>
          </w:p>
          <w:p w:rsidR="00FF6C31" w:rsidRPr="00CA0EAC" w:rsidRDefault="00FF6C31" w:rsidP="003162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  <w:t>выбирать схемы обслуживания, выгодные для клиента и банка;</w:t>
            </w:r>
          </w:p>
          <w:p w:rsidR="00FF6C31" w:rsidRPr="00CA0EAC" w:rsidRDefault="00FF6C31" w:rsidP="003162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  <w:t>формировать положительное мнение у потенциальных клиентов о деловой репутации банка;</w:t>
            </w:r>
          </w:p>
          <w:p w:rsidR="00FF6C31" w:rsidRPr="00CA0EAC" w:rsidRDefault="00FF6C31" w:rsidP="003162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  <w:t xml:space="preserve">использовать личное </w:t>
            </w:r>
            <w:proofErr w:type="spellStart"/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имиджевое</w:t>
            </w:r>
            <w:proofErr w:type="spellEnd"/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воздействие на клиента;</w:t>
            </w:r>
          </w:p>
          <w:p w:rsidR="00FF6C31" w:rsidRPr="00CA0EAC" w:rsidRDefault="00FF6C31" w:rsidP="003162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  <w:t>переадресовывать сложные вопросы другим специалистам банка;</w:t>
            </w:r>
          </w:p>
          <w:p w:rsidR="00FF6C31" w:rsidRPr="00CA0EAC" w:rsidRDefault="00FF6C31" w:rsidP="003162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  <w:t>формировать собственную позитивную установку на процесс продажи банковских продуктов и услуг;</w:t>
            </w:r>
          </w:p>
          <w:p w:rsidR="00FF6C31" w:rsidRPr="00CA0EAC" w:rsidRDefault="00FF6C31" w:rsidP="003162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  <w:t>осуществлять обмен опытом с коллегами;</w:t>
            </w:r>
          </w:p>
          <w:p w:rsidR="00FF6C31" w:rsidRPr="00CA0EAC" w:rsidRDefault="00FF6C31" w:rsidP="003162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  <w:t>организовывать и проводить презентации банковских продуктов и услуг;</w:t>
            </w:r>
          </w:p>
          <w:p w:rsidR="00FF6C31" w:rsidRPr="00CA0EAC" w:rsidRDefault="00FF6C31" w:rsidP="0031624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  <w:t xml:space="preserve"> использовать различные формы продвижения банковских продуктов;</w:t>
            </w:r>
          </w:p>
          <w:p w:rsidR="00FF6C31" w:rsidRPr="00CA0EAC" w:rsidRDefault="00FF6C31" w:rsidP="0031624C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-</w:t>
            </w:r>
            <w:r w:rsidRPr="00CA0E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  <w:t>осуществлять сбор и использование информации с целью поиска потенциальных клиентов.</w:t>
            </w:r>
          </w:p>
        </w:tc>
      </w:tr>
      <w:tr w:rsidR="00FF6C31" w:rsidRPr="00CA0EAC" w:rsidTr="0031624C">
        <w:trPr>
          <w:trHeight w:val="481"/>
          <w:jc w:val="center"/>
        </w:trPr>
        <w:tc>
          <w:tcPr>
            <w:tcW w:w="1916" w:type="dxa"/>
            <w:vMerge/>
          </w:tcPr>
          <w:p w:rsidR="00FF6C31" w:rsidRPr="00CA0EAC" w:rsidRDefault="00FF6C31" w:rsidP="0031624C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F6C31" w:rsidRPr="00CA0EAC" w:rsidRDefault="00FF6C31" w:rsidP="0031624C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73" w:type="dxa"/>
          </w:tcPr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</w:t>
            </w:r>
            <w:r w:rsidRPr="00CA0EAC">
              <w:rPr>
                <w:rFonts w:ascii="Times New Roman" w:hAnsi="Times New Roman"/>
                <w:sz w:val="24"/>
                <w:szCs w:val="24"/>
              </w:rPr>
              <w:tab/>
              <w:t>определения банковской операции, банковской услуги и банковского продукта;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классификацию банковских операций;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особенности банковских услуг и их классификацию;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параметры и критерии качества банковских услуг;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понятие жизненного цикла банковского продукта и его этапы;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структуру цены на банковский продукт и особенности ценообразования в банке;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определение ценовой политики банка, ее объекты и типы;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 понятие продуктовой линейки банка и ее структуру;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продукты и услуги, предлагаемые банком, их преимущества и ценности;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основные банковские продукты для частных лиц, корпоративных клиентов и финансовых учреждений;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организационно-управленческую структуру банка;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</w:t>
            </w:r>
            <w:r w:rsidRPr="00CA0EAC">
              <w:rPr>
                <w:rFonts w:ascii="Times New Roman" w:hAnsi="Times New Roman"/>
                <w:sz w:val="24"/>
                <w:szCs w:val="24"/>
              </w:rPr>
              <w:tab/>
              <w:t xml:space="preserve">составляющие успешного </w:t>
            </w:r>
            <w:proofErr w:type="gramStart"/>
            <w:r w:rsidRPr="00CA0EAC">
              <w:rPr>
                <w:rFonts w:ascii="Times New Roman" w:hAnsi="Times New Roman"/>
                <w:sz w:val="24"/>
                <w:szCs w:val="24"/>
              </w:rPr>
              <w:t>банковского  бренда</w:t>
            </w:r>
            <w:proofErr w:type="gramEnd"/>
            <w:r w:rsidRPr="00CA0E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роль бренда банка в продвижении банковских продуктов;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понятие конкурентного преимущества и методы оценки конкурентных позиций банка на рынке банковских услуг;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особенности продажи банковских продуктов и услуг;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 основные формы продаж банковских продуктов;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политику банка в области продаж банковских продуктов и услуг;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условия успешной продажи банковского продукта;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</w:t>
            </w:r>
            <w:r w:rsidRPr="00CA0EAC">
              <w:rPr>
                <w:rFonts w:ascii="Times New Roman" w:hAnsi="Times New Roman"/>
                <w:sz w:val="24"/>
                <w:szCs w:val="24"/>
              </w:rPr>
              <w:tab/>
              <w:t xml:space="preserve">этапы продажи банковских продуктов и услуг; 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организацию послепродажного обслуживания и сопровождения клиентов;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 отечественный и зарубежный опыт проведения продаж банковских продуктов и услуг;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способы и методы привлечения внимания к банковским продуктам и услугам;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способы продвижения банковских продуктов;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правила подготовки и проведения презентации банковских продуктов и услуг;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lastRenderedPageBreak/>
              <w:t>- принципы взаимоотношений банка с клиентами;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 психологические типы клиентов;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 приёмы коммуникации;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</w:t>
            </w:r>
            <w:r w:rsidRPr="00CA0EAC">
              <w:rPr>
                <w:rFonts w:ascii="Times New Roman" w:hAnsi="Times New Roman"/>
                <w:sz w:val="24"/>
                <w:szCs w:val="24"/>
              </w:rPr>
              <w:tab/>
              <w:t xml:space="preserve">способы выявления потребностей клиентов; </w:t>
            </w:r>
          </w:p>
          <w:p w:rsidR="00FF6C31" w:rsidRPr="00CA0EAC" w:rsidRDefault="00FF6C31" w:rsidP="00316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AC">
              <w:rPr>
                <w:rFonts w:ascii="Times New Roman" w:hAnsi="Times New Roman"/>
                <w:sz w:val="24"/>
                <w:szCs w:val="24"/>
              </w:rPr>
              <w:t>-   каналы для выявления потенциальных клиентов.</w:t>
            </w:r>
          </w:p>
        </w:tc>
      </w:tr>
    </w:tbl>
    <w:p w:rsidR="00846A94" w:rsidRDefault="00846A94" w:rsidP="00FF6C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6A94" w:rsidRPr="00846A94" w:rsidRDefault="00846A94" w:rsidP="003E0FC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46A94">
        <w:rPr>
          <w:rFonts w:ascii="Times New Roman" w:hAnsi="Times New Roman"/>
          <w:b/>
          <w:sz w:val="24"/>
          <w:szCs w:val="24"/>
        </w:rPr>
        <w:t xml:space="preserve">Раздел 5. Структура образовательной программы </w:t>
      </w:r>
    </w:p>
    <w:p w:rsidR="00846A94" w:rsidRPr="00846A94" w:rsidRDefault="00846A94" w:rsidP="003E0FCC">
      <w:pPr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46A94">
        <w:rPr>
          <w:rFonts w:ascii="Times New Roman" w:hAnsi="Times New Roman"/>
          <w:b/>
          <w:sz w:val="24"/>
          <w:szCs w:val="24"/>
        </w:rPr>
        <w:t xml:space="preserve">5.1. Учебный план  </w:t>
      </w:r>
    </w:p>
    <w:p w:rsidR="00846A94" w:rsidRDefault="00846A94" w:rsidP="003E0FCC">
      <w:pPr>
        <w:pStyle w:val="afffffc"/>
        <w:ind w:left="567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</w:t>
      </w:r>
      <w:r w:rsidR="00D637BD">
        <w:rPr>
          <w:rFonts w:ascii="Times New Roman" w:hAnsi="Times New Roman"/>
          <w:sz w:val="24"/>
        </w:rPr>
        <w:t>н введен в действие с 01.09.2020</w:t>
      </w:r>
      <w:bookmarkStart w:id="5" w:name="_GoBack"/>
      <w:bookmarkEnd w:id="5"/>
      <w:r>
        <w:rPr>
          <w:rFonts w:ascii="Times New Roman" w:hAnsi="Times New Roman"/>
          <w:sz w:val="24"/>
        </w:rPr>
        <w:t>г., определяет следующие характеристики ППССЗ по специальности:</w:t>
      </w:r>
    </w:p>
    <w:p w:rsidR="00846A94" w:rsidRDefault="00846A94" w:rsidP="003E0FCC">
      <w:pPr>
        <w:pStyle w:val="afffffc"/>
        <w:numPr>
          <w:ilvl w:val="0"/>
          <w:numId w:val="7"/>
        </w:numPr>
        <w:ind w:left="567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объемные параметры учебной нагрузки в целом, по годам обучения и по семестрам;</w:t>
      </w:r>
    </w:p>
    <w:p w:rsidR="00846A94" w:rsidRPr="00BE5826" w:rsidRDefault="00846A94" w:rsidP="003E0FCC">
      <w:pPr>
        <w:pStyle w:val="afffffc"/>
        <w:numPr>
          <w:ilvl w:val="0"/>
          <w:numId w:val="7"/>
        </w:numPr>
        <w:ind w:left="567" w:firstLine="284"/>
        <w:jc w:val="both"/>
        <w:rPr>
          <w:rFonts w:ascii="Times New Roman" w:hAnsi="Times New Roman"/>
          <w:sz w:val="24"/>
        </w:rPr>
      </w:pPr>
      <w:r w:rsidRPr="00BE5826">
        <w:rPr>
          <w:rFonts w:ascii="Times New Roman" w:hAnsi="Times New Roman"/>
          <w:sz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846A94" w:rsidRPr="00BE5826" w:rsidRDefault="00846A94" w:rsidP="003E0FCC">
      <w:pPr>
        <w:pStyle w:val="afffffc"/>
        <w:numPr>
          <w:ilvl w:val="0"/>
          <w:numId w:val="7"/>
        </w:numPr>
        <w:ind w:left="567" w:firstLine="284"/>
        <w:jc w:val="both"/>
        <w:rPr>
          <w:rFonts w:ascii="Times New Roman" w:hAnsi="Times New Roman"/>
          <w:sz w:val="24"/>
        </w:rPr>
      </w:pPr>
      <w:r w:rsidRPr="00BE5826">
        <w:rPr>
          <w:rFonts w:ascii="Times New Roman" w:hAnsi="Times New Roman"/>
          <w:spacing w:val="-10"/>
          <w:sz w:val="24"/>
        </w:rPr>
        <w:t>последовательность изучения учебных дисциплин и профессиональных модулей;</w:t>
      </w:r>
    </w:p>
    <w:p w:rsidR="00846A94" w:rsidRPr="00BE5826" w:rsidRDefault="00846A94" w:rsidP="003E0FCC">
      <w:pPr>
        <w:pStyle w:val="afffffc"/>
        <w:numPr>
          <w:ilvl w:val="0"/>
          <w:numId w:val="7"/>
        </w:numPr>
        <w:ind w:left="567" w:firstLine="284"/>
        <w:jc w:val="both"/>
        <w:rPr>
          <w:rFonts w:ascii="Times New Roman" w:hAnsi="Times New Roman"/>
          <w:sz w:val="24"/>
        </w:rPr>
      </w:pPr>
      <w:r w:rsidRPr="00BE5826">
        <w:rPr>
          <w:rFonts w:ascii="Times New Roman" w:hAnsi="Times New Roman"/>
          <w:spacing w:val="-7"/>
          <w:sz w:val="24"/>
        </w:rPr>
        <w:t xml:space="preserve">распределение по годам обучения и семестрам различных форм промежуточной аттестации </w:t>
      </w:r>
      <w:r w:rsidRPr="00BE5826">
        <w:rPr>
          <w:rFonts w:ascii="Times New Roman" w:hAnsi="Times New Roman"/>
          <w:sz w:val="24"/>
        </w:rPr>
        <w:t>по учебным дисциплинам, профессиональным модулям и их составляющим (междисциплинарным курсам, учебной и производственной практике);</w:t>
      </w:r>
    </w:p>
    <w:p w:rsidR="00846A94" w:rsidRPr="00BE5826" w:rsidRDefault="00846A94" w:rsidP="003E0FCC">
      <w:pPr>
        <w:pStyle w:val="afffffc"/>
        <w:numPr>
          <w:ilvl w:val="0"/>
          <w:numId w:val="7"/>
        </w:numPr>
        <w:ind w:left="567" w:firstLine="284"/>
        <w:jc w:val="both"/>
        <w:rPr>
          <w:rFonts w:ascii="Times New Roman" w:hAnsi="Times New Roman"/>
          <w:sz w:val="24"/>
        </w:rPr>
      </w:pPr>
      <w:r w:rsidRPr="00BE5826">
        <w:rPr>
          <w:rFonts w:ascii="Times New Roman" w:hAnsi="Times New Roman"/>
          <w:spacing w:val="-3"/>
          <w:sz w:val="24"/>
        </w:rPr>
        <w:t xml:space="preserve">объемы учебной нагрузки по видам учебных занятий, по учебным дисциплинам, </w:t>
      </w:r>
      <w:r w:rsidRPr="00BE5826">
        <w:rPr>
          <w:rFonts w:ascii="Times New Roman" w:hAnsi="Times New Roman"/>
          <w:sz w:val="24"/>
        </w:rPr>
        <w:t>профессиональным модулям и их составляющим;</w:t>
      </w:r>
    </w:p>
    <w:p w:rsidR="00846A94" w:rsidRPr="00BE5826" w:rsidRDefault="00846A94" w:rsidP="003E0FCC">
      <w:pPr>
        <w:pStyle w:val="afffffc"/>
        <w:numPr>
          <w:ilvl w:val="0"/>
          <w:numId w:val="7"/>
        </w:numPr>
        <w:ind w:left="567" w:firstLine="284"/>
        <w:jc w:val="both"/>
        <w:rPr>
          <w:rFonts w:ascii="Times New Roman" w:hAnsi="Times New Roman"/>
          <w:sz w:val="24"/>
        </w:rPr>
      </w:pPr>
      <w:r w:rsidRPr="00BE5826">
        <w:rPr>
          <w:rFonts w:ascii="Times New Roman" w:hAnsi="Times New Roman"/>
          <w:spacing w:val="-10"/>
          <w:sz w:val="24"/>
        </w:rPr>
        <w:t>сроки прохождения и продолжительность преддипломной практики;</w:t>
      </w:r>
    </w:p>
    <w:p w:rsidR="00846A94" w:rsidRPr="00BE5826" w:rsidRDefault="00470F15" w:rsidP="003E0FCC">
      <w:pPr>
        <w:pStyle w:val="afffffc"/>
        <w:numPr>
          <w:ilvl w:val="0"/>
          <w:numId w:val="7"/>
        </w:numPr>
        <w:ind w:left="567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0"/>
          <w:sz w:val="24"/>
        </w:rPr>
        <w:t>формы государственной итоговой</w:t>
      </w:r>
      <w:r w:rsidR="00846A94" w:rsidRPr="00BE5826">
        <w:rPr>
          <w:rFonts w:ascii="Times New Roman" w:hAnsi="Times New Roman"/>
          <w:spacing w:val="-10"/>
          <w:sz w:val="24"/>
        </w:rPr>
        <w:t xml:space="preserve"> аттестации, объемы времени, отведенные на подготовку и </w:t>
      </w:r>
      <w:r w:rsidR="00846A94" w:rsidRPr="00BE5826">
        <w:rPr>
          <w:rFonts w:ascii="Times New Roman" w:hAnsi="Times New Roman"/>
          <w:sz w:val="24"/>
        </w:rPr>
        <w:t>защиту выпускной квалификационной работы в рамках ГИА</w:t>
      </w:r>
      <w:r>
        <w:rPr>
          <w:rFonts w:ascii="Times New Roman" w:hAnsi="Times New Roman"/>
          <w:sz w:val="24"/>
        </w:rPr>
        <w:t xml:space="preserve"> и проведение демонстрационного экзамена</w:t>
      </w:r>
      <w:r w:rsidR="00846A94" w:rsidRPr="00BE5826">
        <w:rPr>
          <w:rFonts w:ascii="Times New Roman" w:hAnsi="Times New Roman"/>
          <w:sz w:val="24"/>
        </w:rPr>
        <w:t>;</w:t>
      </w:r>
    </w:p>
    <w:p w:rsidR="00846A94" w:rsidRPr="00BE5826" w:rsidRDefault="00846A94" w:rsidP="003E0FCC">
      <w:pPr>
        <w:pStyle w:val="afffffc"/>
        <w:numPr>
          <w:ilvl w:val="0"/>
          <w:numId w:val="7"/>
        </w:numPr>
        <w:ind w:left="567" w:firstLine="284"/>
        <w:jc w:val="both"/>
        <w:rPr>
          <w:rFonts w:ascii="Times New Roman" w:hAnsi="Times New Roman"/>
          <w:sz w:val="24"/>
        </w:rPr>
      </w:pPr>
      <w:r w:rsidRPr="00BE5826">
        <w:rPr>
          <w:rFonts w:ascii="Times New Roman" w:hAnsi="Times New Roman"/>
          <w:spacing w:val="-10"/>
          <w:sz w:val="24"/>
        </w:rPr>
        <w:t>объем каникул по годам обучения.</w:t>
      </w:r>
    </w:p>
    <w:p w:rsidR="00201A43" w:rsidRPr="008D57E5" w:rsidRDefault="00201A43" w:rsidP="003E0FCC">
      <w:pPr>
        <w:pStyle w:val="afffffc"/>
        <w:ind w:left="567" w:firstLine="284"/>
        <w:jc w:val="both"/>
        <w:rPr>
          <w:rFonts w:ascii="Times New Roman" w:hAnsi="Times New Roman"/>
          <w:szCs w:val="20"/>
        </w:rPr>
      </w:pPr>
      <w:r w:rsidRPr="008D57E5">
        <w:rPr>
          <w:rFonts w:ascii="Times New Roman" w:hAnsi="Times New Roman"/>
          <w:sz w:val="24"/>
        </w:rPr>
        <w:t>Объем недельной образовательной нагрузки обучающегося не превышает 36 академических часов и включает все виды работ во взаимодействии с преподавателем и самостоятельную учебную работу.</w:t>
      </w:r>
    </w:p>
    <w:p w:rsidR="00846A94" w:rsidRPr="00281D3F" w:rsidRDefault="00846A94" w:rsidP="003E0FCC">
      <w:pPr>
        <w:pStyle w:val="afffffc"/>
        <w:ind w:left="567" w:firstLine="284"/>
        <w:jc w:val="both"/>
        <w:rPr>
          <w:rFonts w:ascii="Times New Roman" w:hAnsi="Times New Roman"/>
          <w:sz w:val="24"/>
        </w:rPr>
      </w:pPr>
      <w:r w:rsidRPr="00281D3F">
        <w:rPr>
          <w:rFonts w:ascii="Times New Roman" w:hAnsi="Times New Roman"/>
          <w:spacing w:val="-9"/>
          <w:sz w:val="24"/>
        </w:rPr>
        <w:t xml:space="preserve">Учебная деятельность обучающихся предусматривает учебные занятия (урок, практическое </w:t>
      </w:r>
      <w:r w:rsidRPr="00281D3F">
        <w:rPr>
          <w:rFonts w:ascii="Times New Roman" w:hAnsi="Times New Roman"/>
          <w:spacing w:val="-10"/>
          <w:sz w:val="24"/>
        </w:rPr>
        <w:t xml:space="preserve">занятие, лабораторное занятие, консультация, лекция, семинар), самостоятельную внеаудиторную </w:t>
      </w:r>
      <w:r w:rsidRPr="00281D3F">
        <w:rPr>
          <w:rFonts w:ascii="Times New Roman" w:hAnsi="Times New Roman"/>
          <w:sz w:val="24"/>
        </w:rPr>
        <w:t>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планом.</w:t>
      </w:r>
    </w:p>
    <w:p w:rsidR="00846A94" w:rsidRPr="00281D3F" w:rsidRDefault="00201A43" w:rsidP="003E0FCC">
      <w:pPr>
        <w:pStyle w:val="afffffc"/>
        <w:ind w:left="567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>ППССЗ специальности 38.02.07</w:t>
      </w:r>
      <w:r w:rsidR="00846A94" w:rsidRPr="00281D3F">
        <w:rPr>
          <w:rFonts w:ascii="Times New Roman" w:hAnsi="Times New Roman"/>
          <w:spacing w:val="-7"/>
          <w:sz w:val="24"/>
        </w:rPr>
        <w:t xml:space="preserve">   </w:t>
      </w:r>
      <w:r>
        <w:rPr>
          <w:rFonts w:ascii="Times New Roman" w:hAnsi="Times New Roman"/>
          <w:spacing w:val="-7"/>
          <w:sz w:val="24"/>
        </w:rPr>
        <w:t>Банковское дело</w:t>
      </w:r>
      <w:r w:rsidR="00846A94"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 xml:space="preserve"> </w:t>
      </w:r>
      <w:r w:rsidR="00846A94" w:rsidRPr="00281D3F">
        <w:rPr>
          <w:rFonts w:ascii="Times New Roman" w:hAnsi="Times New Roman"/>
          <w:sz w:val="24"/>
        </w:rPr>
        <w:t xml:space="preserve"> предполагает изучение следующих учебных циклов:</w:t>
      </w:r>
    </w:p>
    <w:p w:rsidR="00846A94" w:rsidRPr="00281D3F" w:rsidRDefault="00846A94" w:rsidP="003E0FCC">
      <w:pPr>
        <w:pStyle w:val="afffffc"/>
        <w:numPr>
          <w:ilvl w:val="0"/>
          <w:numId w:val="8"/>
        </w:numPr>
        <w:ind w:left="567" w:firstLine="284"/>
        <w:jc w:val="both"/>
        <w:rPr>
          <w:rFonts w:ascii="Times New Roman" w:hAnsi="Times New Roman"/>
          <w:sz w:val="24"/>
        </w:rPr>
      </w:pPr>
      <w:r w:rsidRPr="00281D3F">
        <w:rPr>
          <w:rFonts w:ascii="Times New Roman" w:hAnsi="Times New Roman"/>
          <w:spacing w:val="-8"/>
          <w:sz w:val="24"/>
        </w:rPr>
        <w:t>общеобразовательный - О;</w:t>
      </w:r>
    </w:p>
    <w:p w:rsidR="00846A94" w:rsidRPr="00281D3F" w:rsidRDefault="00846A94" w:rsidP="003E0FCC">
      <w:pPr>
        <w:pStyle w:val="afffffc"/>
        <w:numPr>
          <w:ilvl w:val="0"/>
          <w:numId w:val="8"/>
        </w:numPr>
        <w:ind w:left="567" w:firstLine="284"/>
        <w:jc w:val="both"/>
        <w:rPr>
          <w:rFonts w:ascii="Times New Roman" w:hAnsi="Times New Roman"/>
          <w:sz w:val="24"/>
        </w:rPr>
      </w:pPr>
      <w:r w:rsidRPr="00281D3F">
        <w:rPr>
          <w:rFonts w:ascii="Times New Roman" w:hAnsi="Times New Roman"/>
          <w:spacing w:val="-9"/>
          <w:sz w:val="24"/>
        </w:rPr>
        <w:t>общий гуманитарный и социально-экономический - ОГСЭ;</w:t>
      </w:r>
    </w:p>
    <w:p w:rsidR="00846A94" w:rsidRPr="00281D3F" w:rsidRDefault="00846A94" w:rsidP="003E0FCC">
      <w:pPr>
        <w:pStyle w:val="afffffc"/>
        <w:numPr>
          <w:ilvl w:val="0"/>
          <w:numId w:val="8"/>
        </w:numPr>
        <w:ind w:left="567" w:firstLine="284"/>
        <w:jc w:val="both"/>
        <w:rPr>
          <w:rFonts w:ascii="Times New Roman" w:hAnsi="Times New Roman"/>
          <w:sz w:val="24"/>
        </w:rPr>
      </w:pPr>
      <w:r w:rsidRPr="00281D3F">
        <w:rPr>
          <w:rFonts w:ascii="Times New Roman" w:hAnsi="Times New Roman"/>
          <w:spacing w:val="-9"/>
          <w:sz w:val="24"/>
        </w:rPr>
        <w:t>математический и общий естественнонаучный - ЕН;</w:t>
      </w:r>
    </w:p>
    <w:p w:rsidR="00846A94" w:rsidRPr="00281D3F" w:rsidRDefault="00846A94" w:rsidP="003E0FCC">
      <w:pPr>
        <w:pStyle w:val="afffffc"/>
        <w:ind w:left="567" w:firstLine="284"/>
        <w:jc w:val="both"/>
        <w:rPr>
          <w:rFonts w:ascii="Times New Roman" w:hAnsi="Times New Roman"/>
          <w:sz w:val="4"/>
          <w:szCs w:val="2"/>
        </w:rPr>
      </w:pPr>
    </w:p>
    <w:p w:rsidR="00846A94" w:rsidRDefault="00846A94" w:rsidP="003E0FCC">
      <w:pPr>
        <w:pStyle w:val="afffffc"/>
        <w:numPr>
          <w:ilvl w:val="0"/>
          <w:numId w:val="8"/>
        </w:numPr>
        <w:ind w:left="567" w:firstLine="284"/>
        <w:jc w:val="both"/>
        <w:rPr>
          <w:rFonts w:ascii="Times New Roman" w:hAnsi="Times New Roman"/>
          <w:spacing w:val="-10"/>
          <w:sz w:val="24"/>
        </w:rPr>
      </w:pPr>
      <w:r w:rsidRPr="00281D3F">
        <w:rPr>
          <w:rFonts w:ascii="Times New Roman" w:hAnsi="Times New Roman"/>
          <w:spacing w:val="-10"/>
          <w:sz w:val="24"/>
        </w:rPr>
        <w:t xml:space="preserve">профессиональный - П. </w:t>
      </w:r>
    </w:p>
    <w:p w:rsidR="00846A94" w:rsidRPr="00281D3F" w:rsidRDefault="00846A94" w:rsidP="003E0FCC">
      <w:pPr>
        <w:pStyle w:val="afffffc"/>
        <w:ind w:left="567" w:firstLine="284"/>
        <w:jc w:val="both"/>
        <w:rPr>
          <w:rFonts w:ascii="Times New Roman" w:hAnsi="Times New Roman"/>
          <w:sz w:val="24"/>
        </w:rPr>
      </w:pPr>
      <w:r w:rsidRPr="00281D3F">
        <w:rPr>
          <w:rFonts w:ascii="Times New Roman" w:hAnsi="Times New Roman"/>
          <w:sz w:val="24"/>
        </w:rPr>
        <w:t>и прохождение:</w:t>
      </w:r>
    </w:p>
    <w:p w:rsidR="00846A94" w:rsidRPr="00281D3F" w:rsidRDefault="00846A94" w:rsidP="003E0FCC">
      <w:pPr>
        <w:pStyle w:val="afffffc"/>
        <w:numPr>
          <w:ilvl w:val="0"/>
          <w:numId w:val="9"/>
        </w:numPr>
        <w:ind w:left="567" w:firstLine="284"/>
        <w:jc w:val="both"/>
        <w:rPr>
          <w:rFonts w:ascii="Times New Roman" w:hAnsi="Times New Roman"/>
          <w:sz w:val="24"/>
        </w:rPr>
      </w:pPr>
      <w:r w:rsidRPr="00281D3F">
        <w:rPr>
          <w:rFonts w:ascii="Times New Roman" w:hAnsi="Times New Roman"/>
          <w:spacing w:val="-8"/>
          <w:sz w:val="24"/>
        </w:rPr>
        <w:t>учебной практики - УП;</w:t>
      </w:r>
    </w:p>
    <w:p w:rsidR="00846A94" w:rsidRPr="00281D3F" w:rsidRDefault="00846A94" w:rsidP="003E0FCC">
      <w:pPr>
        <w:pStyle w:val="afffffc"/>
        <w:numPr>
          <w:ilvl w:val="0"/>
          <w:numId w:val="9"/>
        </w:numPr>
        <w:ind w:left="567" w:firstLine="284"/>
        <w:jc w:val="both"/>
        <w:rPr>
          <w:rFonts w:ascii="Times New Roman" w:hAnsi="Times New Roman"/>
          <w:sz w:val="24"/>
        </w:rPr>
      </w:pPr>
      <w:r w:rsidRPr="00281D3F">
        <w:rPr>
          <w:rFonts w:ascii="Times New Roman" w:hAnsi="Times New Roman"/>
          <w:spacing w:val="-9"/>
          <w:sz w:val="24"/>
        </w:rPr>
        <w:t>производственной практики (по профилю специальности) - ПП;</w:t>
      </w:r>
    </w:p>
    <w:p w:rsidR="00846A94" w:rsidRPr="00281D3F" w:rsidRDefault="00846A94" w:rsidP="003E0FCC">
      <w:pPr>
        <w:pStyle w:val="afffffc"/>
        <w:numPr>
          <w:ilvl w:val="0"/>
          <w:numId w:val="9"/>
        </w:numPr>
        <w:ind w:left="567" w:firstLine="284"/>
        <w:jc w:val="both"/>
        <w:rPr>
          <w:rFonts w:ascii="Times New Roman" w:hAnsi="Times New Roman"/>
          <w:sz w:val="24"/>
        </w:rPr>
      </w:pPr>
      <w:r w:rsidRPr="00281D3F">
        <w:rPr>
          <w:rFonts w:ascii="Times New Roman" w:hAnsi="Times New Roman"/>
          <w:spacing w:val="-9"/>
          <w:sz w:val="24"/>
        </w:rPr>
        <w:t>производственной практики (преддипломной) - ПДП;</w:t>
      </w:r>
    </w:p>
    <w:p w:rsidR="00846A94" w:rsidRPr="00281D3F" w:rsidRDefault="00846A94" w:rsidP="003E0FCC">
      <w:pPr>
        <w:pStyle w:val="afffffc"/>
        <w:numPr>
          <w:ilvl w:val="0"/>
          <w:numId w:val="9"/>
        </w:numPr>
        <w:ind w:left="567" w:firstLine="284"/>
        <w:jc w:val="both"/>
        <w:rPr>
          <w:rFonts w:ascii="Times New Roman" w:hAnsi="Times New Roman"/>
          <w:sz w:val="24"/>
        </w:rPr>
      </w:pPr>
      <w:r w:rsidRPr="00281D3F">
        <w:rPr>
          <w:rFonts w:ascii="Times New Roman" w:hAnsi="Times New Roman"/>
          <w:spacing w:val="-8"/>
          <w:sz w:val="24"/>
        </w:rPr>
        <w:t>промежуточной аттестации - ПА;</w:t>
      </w:r>
    </w:p>
    <w:p w:rsidR="00846A94" w:rsidRPr="00281D3F" w:rsidRDefault="00201A43" w:rsidP="003E0FCC">
      <w:pPr>
        <w:pStyle w:val="afffffc"/>
        <w:numPr>
          <w:ilvl w:val="0"/>
          <w:numId w:val="9"/>
        </w:numPr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0"/>
          <w:sz w:val="24"/>
        </w:rPr>
        <w:t>государственной итоговой</w:t>
      </w:r>
      <w:r w:rsidR="00846A94" w:rsidRPr="00281D3F">
        <w:rPr>
          <w:rFonts w:ascii="Times New Roman" w:hAnsi="Times New Roman"/>
          <w:spacing w:val="-10"/>
          <w:sz w:val="24"/>
        </w:rPr>
        <w:t xml:space="preserve"> аттестации - ГИА.</w:t>
      </w:r>
    </w:p>
    <w:p w:rsidR="00846A94" w:rsidRDefault="00846A94" w:rsidP="003E0FCC">
      <w:pPr>
        <w:pStyle w:val="afffffc"/>
        <w:ind w:left="709" w:firstLine="284"/>
        <w:jc w:val="both"/>
        <w:rPr>
          <w:rFonts w:ascii="Times New Roman" w:hAnsi="Times New Roman"/>
          <w:sz w:val="24"/>
        </w:rPr>
      </w:pPr>
      <w:r w:rsidRPr="00C32E2C">
        <w:rPr>
          <w:rFonts w:ascii="Times New Roman" w:hAnsi="Times New Roman"/>
          <w:sz w:val="24"/>
        </w:rPr>
        <w:t xml:space="preserve">Обязательная часть ППССЗ по циклам составляет 70% от общего объема времени, </w:t>
      </w:r>
      <w:r w:rsidRPr="00C32E2C">
        <w:rPr>
          <w:rFonts w:ascii="Times New Roman" w:hAnsi="Times New Roman"/>
          <w:spacing w:val="-7"/>
          <w:sz w:val="24"/>
        </w:rPr>
        <w:t xml:space="preserve">отведенного   на   их   освоение.   Вариативная   часть (30%)   распределена   в   соответствии   с </w:t>
      </w:r>
      <w:r w:rsidRPr="00C32E2C">
        <w:rPr>
          <w:rFonts w:ascii="Times New Roman" w:hAnsi="Times New Roman"/>
          <w:sz w:val="24"/>
        </w:rPr>
        <w:t xml:space="preserve">потребностями работодателей. </w:t>
      </w:r>
    </w:p>
    <w:p w:rsidR="00846A94" w:rsidRPr="006D090D" w:rsidRDefault="00846A94" w:rsidP="003E0FCC">
      <w:pPr>
        <w:pStyle w:val="afffffc"/>
        <w:ind w:left="709" w:firstLine="284"/>
        <w:jc w:val="both"/>
        <w:rPr>
          <w:rFonts w:ascii="Times New Roman" w:hAnsi="Times New Roman"/>
          <w:sz w:val="24"/>
        </w:rPr>
      </w:pPr>
      <w:r w:rsidRPr="006D090D">
        <w:rPr>
          <w:rFonts w:ascii="Times New Roman" w:hAnsi="Times New Roman"/>
          <w:sz w:val="24"/>
          <w:szCs w:val="24"/>
        </w:rPr>
        <w:lastRenderedPageBreak/>
        <w:t>Учебный процесс организован в режиме шестидневной учебной недели, занятия группируются парами.</w:t>
      </w:r>
    </w:p>
    <w:p w:rsidR="00846A94" w:rsidRDefault="00846A94" w:rsidP="003E0FCC">
      <w:pPr>
        <w:pStyle w:val="afffffc"/>
        <w:ind w:left="709" w:firstLine="284"/>
        <w:jc w:val="both"/>
        <w:rPr>
          <w:rFonts w:ascii="Times New Roman" w:hAnsi="Times New Roman"/>
          <w:sz w:val="24"/>
        </w:rPr>
      </w:pPr>
      <w:r w:rsidRPr="006D090D">
        <w:rPr>
          <w:rFonts w:ascii="Times New Roman" w:hAnsi="Times New Roman"/>
          <w:sz w:val="24"/>
          <w:szCs w:val="24"/>
        </w:rPr>
        <w:t xml:space="preserve">Учебный план на бумажном носителе представлен в Приложении 1, в электроном виде </w:t>
      </w:r>
      <w:proofErr w:type="gramStart"/>
      <w:r w:rsidRPr="006D090D">
        <w:rPr>
          <w:rFonts w:ascii="Times New Roman" w:hAnsi="Times New Roman"/>
          <w:sz w:val="24"/>
          <w:szCs w:val="24"/>
        </w:rPr>
        <w:t>размеще</w:t>
      </w:r>
      <w:r>
        <w:rPr>
          <w:rFonts w:ascii="Times New Roman" w:hAnsi="Times New Roman"/>
          <w:sz w:val="24"/>
          <w:szCs w:val="24"/>
        </w:rPr>
        <w:t>н  на</w:t>
      </w:r>
      <w:proofErr w:type="gramEnd"/>
      <w:r>
        <w:rPr>
          <w:rFonts w:ascii="Times New Roman" w:hAnsi="Times New Roman"/>
          <w:sz w:val="24"/>
          <w:szCs w:val="24"/>
        </w:rPr>
        <w:t xml:space="preserve"> сетевых информационных ресурсах колледжа.</w:t>
      </w:r>
    </w:p>
    <w:p w:rsidR="00846A94" w:rsidRPr="003E0FCC" w:rsidRDefault="00846A94" w:rsidP="003E0FCC">
      <w:pPr>
        <w:tabs>
          <w:tab w:val="left" w:pos="1695"/>
        </w:tabs>
        <w:ind w:left="709" w:firstLine="284"/>
        <w:rPr>
          <w:rFonts w:ascii="Times New Roman" w:hAnsi="Times New Roman"/>
          <w:sz w:val="24"/>
          <w:szCs w:val="24"/>
        </w:rPr>
      </w:pPr>
    </w:p>
    <w:p w:rsidR="00FF6C31" w:rsidRPr="003E0FCC" w:rsidRDefault="008343BE" w:rsidP="008343B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0FCC">
        <w:rPr>
          <w:rFonts w:ascii="Times New Roman" w:hAnsi="Times New Roman"/>
          <w:b/>
          <w:sz w:val="24"/>
          <w:szCs w:val="24"/>
        </w:rPr>
        <w:t>5.2. Календарный учебный график</w:t>
      </w:r>
    </w:p>
    <w:p w:rsidR="003E0FCC" w:rsidRPr="0071286B" w:rsidRDefault="003E0FCC" w:rsidP="003E0FCC">
      <w:pPr>
        <w:pStyle w:val="afffffc"/>
        <w:ind w:firstLine="284"/>
        <w:jc w:val="both"/>
        <w:rPr>
          <w:rFonts w:ascii="Times New Roman" w:hAnsi="Times New Roman"/>
          <w:sz w:val="24"/>
        </w:rPr>
      </w:pPr>
      <w:r w:rsidRPr="0071286B">
        <w:rPr>
          <w:rFonts w:ascii="Times New Roman" w:hAnsi="Times New Roman"/>
          <w:sz w:val="24"/>
        </w:rPr>
        <w:t>В календарном учебном графике указывается послед</w:t>
      </w:r>
      <w:r>
        <w:rPr>
          <w:rFonts w:ascii="Times New Roman" w:hAnsi="Times New Roman"/>
          <w:sz w:val="24"/>
        </w:rPr>
        <w:t xml:space="preserve">овательность реализации ППССЗ 38.02.07 Банковское </w:t>
      </w:r>
      <w:proofErr w:type="gramStart"/>
      <w:r>
        <w:rPr>
          <w:rFonts w:ascii="Times New Roman" w:hAnsi="Times New Roman"/>
          <w:sz w:val="24"/>
        </w:rPr>
        <w:t>дело</w:t>
      </w:r>
      <w:r w:rsidRPr="00B63D8A">
        <w:rPr>
          <w:rFonts w:ascii="Times New Roman" w:hAnsi="Times New Roman"/>
          <w:sz w:val="24"/>
        </w:rPr>
        <w:t xml:space="preserve"> </w:t>
      </w:r>
      <w:r w:rsidRPr="0071286B">
        <w:rPr>
          <w:rFonts w:ascii="Times New Roman" w:hAnsi="Times New Roman"/>
          <w:sz w:val="24"/>
        </w:rPr>
        <w:t>,</w:t>
      </w:r>
      <w:proofErr w:type="gramEnd"/>
      <w:r w:rsidRPr="0071286B">
        <w:rPr>
          <w:rFonts w:ascii="Times New Roman" w:hAnsi="Times New Roman"/>
          <w:sz w:val="24"/>
        </w:rPr>
        <w:t xml:space="preserve"> включая теоретическое обучение, практики, промежуточные и итоговую аттестации, каникулы.</w:t>
      </w:r>
    </w:p>
    <w:p w:rsidR="003E0FCC" w:rsidRPr="0071286B" w:rsidRDefault="003E0FCC" w:rsidP="003E0FCC">
      <w:pPr>
        <w:pStyle w:val="afffffc"/>
        <w:ind w:firstLine="284"/>
        <w:jc w:val="both"/>
        <w:rPr>
          <w:rFonts w:ascii="Times New Roman" w:hAnsi="Times New Roman"/>
          <w:sz w:val="24"/>
        </w:rPr>
      </w:pPr>
      <w:r w:rsidRPr="0071286B">
        <w:rPr>
          <w:rFonts w:ascii="Times New Roman" w:hAnsi="Times New Roman"/>
          <w:sz w:val="24"/>
        </w:rPr>
        <w:t>Календарный учебный график приведен в Приложении 2.</w:t>
      </w:r>
    </w:p>
    <w:p w:rsidR="003E0FCC" w:rsidRDefault="003E0FCC" w:rsidP="00FF6C31">
      <w:pPr>
        <w:spacing w:after="160" w:line="256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F6C31" w:rsidRPr="0011560B" w:rsidRDefault="00FF6C31" w:rsidP="00FF6C31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560B">
        <w:rPr>
          <w:rFonts w:ascii="Times New Roman" w:hAnsi="Times New Roman"/>
          <w:b/>
          <w:sz w:val="24"/>
          <w:szCs w:val="24"/>
        </w:rPr>
        <w:t>Раздел 6. Условия реализации образовательной программы</w:t>
      </w:r>
    </w:p>
    <w:p w:rsidR="00FF6C31" w:rsidRPr="0011560B" w:rsidRDefault="00FF6C31" w:rsidP="00FF6C31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6C31" w:rsidRPr="0011560B" w:rsidRDefault="00FF6C31" w:rsidP="00FF6C31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560B">
        <w:rPr>
          <w:rFonts w:ascii="Times New Roman" w:hAnsi="Times New Roman"/>
          <w:b/>
          <w:sz w:val="24"/>
          <w:szCs w:val="24"/>
        </w:rPr>
        <w:t xml:space="preserve">6.1. </w:t>
      </w:r>
      <w:r w:rsidRPr="0011560B">
        <w:rPr>
          <w:rFonts w:ascii="Times New Roman" w:hAnsi="Times New Roman"/>
          <w:b/>
          <w:sz w:val="24"/>
          <w:lang w:eastAsia="en-US"/>
        </w:rPr>
        <w:t>Требования к материально-техническому оснащению образовательной программы.</w:t>
      </w:r>
    </w:p>
    <w:p w:rsidR="00FF6C31" w:rsidRPr="0011560B" w:rsidRDefault="00FF6C31" w:rsidP="00FF6C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60B">
        <w:rPr>
          <w:rFonts w:ascii="Times New Roman" w:hAnsi="Times New Roman"/>
          <w:sz w:val="24"/>
          <w:szCs w:val="24"/>
        </w:rPr>
        <w:t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FF6C31" w:rsidRPr="0011560B" w:rsidRDefault="00FF6C31" w:rsidP="00FF6C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6C31" w:rsidRPr="0011560B" w:rsidRDefault="00FF6C31" w:rsidP="00FF6C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560B">
        <w:rPr>
          <w:rFonts w:ascii="Times New Roman" w:hAnsi="Times New Roman"/>
          <w:b/>
          <w:sz w:val="24"/>
          <w:szCs w:val="24"/>
        </w:rPr>
        <w:t>Перечень специальных помещений</w:t>
      </w:r>
    </w:p>
    <w:p w:rsidR="00FF6C31" w:rsidRPr="0011560B" w:rsidRDefault="00FF6C31" w:rsidP="00FF6C31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F6C31" w:rsidRPr="0011560B" w:rsidRDefault="00FF6C31" w:rsidP="00FF6C31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1560B">
        <w:rPr>
          <w:rFonts w:ascii="Times New Roman" w:hAnsi="Times New Roman"/>
          <w:b/>
          <w:sz w:val="24"/>
          <w:szCs w:val="24"/>
        </w:rPr>
        <w:t>Кабинеты:</w:t>
      </w:r>
    </w:p>
    <w:p w:rsidR="00FF6C31" w:rsidRPr="0011560B" w:rsidRDefault="00FF6C31" w:rsidP="00FF6C31">
      <w:pPr>
        <w:suppressAutoHyphens/>
        <w:spacing w:after="0" w:line="240" w:lineRule="auto"/>
        <w:ind w:firstLine="709"/>
        <w:rPr>
          <w:rFonts w:ascii="Times New Roman" w:eastAsia="Arial Unicode MS" w:hAnsi="Times New Roman"/>
          <w:bCs/>
          <w:sz w:val="24"/>
          <w:szCs w:val="24"/>
          <w:u w:color="FF0000"/>
        </w:rPr>
      </w:pPr>
      <w:r w:rsidRPr="0011560B">
        <w:rPr>
          <w:rFonts w:ascii="Times New Roman" w:eastAsia="Arial Unicode MS" w:hAnsi="Times New Roman"/>
          <w:bCs/>
          <w:sz w:val="24"/>
          <w:szCs w:val="24"/>
          <w:u w:color="FF0000"/>
        </w:rPr>
        <w:t xml:space="preserve">социально-гуманитарных дисциплин; </w:t>
      </w:r>
    </w:p>
    <w:p w:rsidR="00FF6C31" w:rsidRPr="0011560B" w:rsidRDefault="00FF6C31" w:rsidP="00FF6C31">
      <w:pPr>
        <w:suppressAutoHyphens/>
        <w:spacing w:after="0" w:line="240" w:lineRule="auto"/>
        <w:ind w:firstLine="709"/>
        <w:rPr>
          <w:rFonts w:ascii="Times New Roman" w:eastAsia="Arial Unicode MS" w:hAnsi="Times New Roman"/>
          <w:bCs/>
          <w:sz w:val="24"/>
          <w:szCs w:val="24"/>
          <w:u w:color="FF0000"/>
        </w:rPr>
      </w:pPr>
      <w:r w:rsidRPr="0011560B">
        <w:rPr>
          <w:rFonts w:ascii="Times New Roman" w:eastAsia="Arial Unicode MS" w:hAnsi="Times New Roman"/>
          <w:bCs/>
          <w:sz w:val="24"/>
          <w:szCs w:val="24"/>
          <w:u w:color="FF0000"/>
        </w:rPr>
        <w:t xml:space="preserve">экономико-финансовых дисциплин и бухгалтерского учета; </w:t>
      </w:r>
    </w:p>
    <w:p w:rsidR="00FF6C31" w:rsidRPr="0011560B" w:rsidRDefault="00FF6C31" w:rsidP="00FF6C31">
      <w:pPr>
        <w:suppressAutoHyphens/>
        <w:spacing w:after="0" w:line="240" w:lineRule="auto"/>
        <w:ind w:firstLine="709"/>
        <w:rPr>
          <w:rFonts w:ascii="Times New Roman" w:eastAsia="Arial Unicode MS" w:hAnsi="Times New Roman"/>
          <w:bCs/>
          <w:sz w:val="24"/>
          <w:szCs w:val="24"/>
          <w:u w:color="FF0000"/>
        </w:rPr>
      </w:pPr>
      <w:r w:rsidRPr="0011560B">
        <w:rPr>
          <w:rFonts w:ascii="Times New Roman" w:eastAsia="Arial Unicode MS" w:hAnsi="Times New Roman"/>
          <w:bCs/>
          <w:sz w:val="24"/>
          <w:szCs w:val="24"/>
          <w:u w:color="FF0000"/>
        </w:rPr>
        <w:t xml:space="preserve">математики и статистики; </w:t>
      </w:r>
    </w:p>
    <w:p w:rsidR="00FF6C31" w:rsidRPr="0011560B" w:rsidRDefault="00FF6C31" w:rsidP="00FF6C31">
      <w:pPr>
        <w:suppressAutoHyphens/>
        <w:spacing w:after="0" w:line="240" w:lineRule="auto"/>
        <w:ind w:firstLine="709"/>
        <w:rPr>
          <w:rFonts w:ascii="Times New Roman" w:eastAsia="Arial Unicode MS" w:hAnsi="Times New Roman"/>
          <w:bCs/>
          <w:sz w:val="24"/>
          <w:szCs w:val="24"/>
          <w:u w:color="FF0000"/>
        </w:rPr>
      </w:pPr>
      <w:r w:rsidRPr="0011560B">
        <w:rPr>
          <w:rFonts w:ascii="Times New Roman" w:eastAsia="Arial Unicode MS" w:hAnsi="Times New Roman"/>
          <w:bCs/>
          <w:sz w:val="24"/>
          <w:szCs w:val="24"/>
          <w:u w:color="FF0000"/>
        </w:rPr>
        <w:t>иностранного языка;</w:t>
      </w:r>
    </w:p>
    <w:p w:rsidR="00FF6C31" w:rsidRPr="0011560B" w:rsidRDefault="00FF6C31" w:rsidP="00FF6C31">
      <w:pPr>
        <w:suppressAutoHyphens/>
        <w:spacing w:after="0" w:line="240" w:lineRule="auto"/>
        <w:ind w:firstLine="709"/>
        <w:rPr>
          <w:rFonts w:ascii="Times New Roman" w:eastAsia="Arial Unicode MS" w:hAnsi="Times New Roman"/>
          <w:bCs/>
          <w:sz w:val="24"/>
          <w:szCs w:val="24"/>
          <w:u w:color="FF0000"/>
        </w:rPr>
      </w:pPr>
      <w:r w:rsidRPr="0011560B">
        <w:rPr>
          <w:rFonts w:ascii="Times New Roman" w:eastAsia="Arial Unicode MS" w:hAnsi="Times New Roman"/>
          <w:bCs/>
          <w:sz w:val="24"/>
          <w:szCs w:val="24"/>
          <w:u w:color="FF0000"/>
        </w:rPr>
        <w:t>безопасности жизнедеятельности;</w:t>
      </w:r>
    </w:p>
    <w:p w:rsidR="00FF6C31" w:rsidRPr="0011560B" w:rsidRDefault="00FF6C31" w:rsidP="00FF6C31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1560B">
        <w:rPr>
          <w:rFonts w:ascii="Times New Roman" w:eastAsia="Arial Unicode MS" w:hAnsi="Times New Roman"/>
          <w:bCs/>
          <w:sz w:val="24"/>
          <w:szCs w:val="24"/>
          <w:u w:color="FF0000"/>
        </w:rPr>
        <w:t>экологических основ природопользования.</w:t>
      </w:r>
    </w:p>
    <w:p w:rsidR="00FF6C31" w:rsidRPr="0011560B" w:rsidRDefault="00FF6C31" w:rsidP="00FF6C31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F6C31" w:rsidRPr="0011560B" w:rsidRDefault="00FF6C31" w:rsidP="00FF6C31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560B">
        <w:rPr>
          <w:rFonts w:ascii="Times New Roman" w:hAnsi="Times New Roman"/>
          <w:b/>
          <w:sz w:val="24"/>
          <w:szCs w:val="24"/>
        </w:rPr>
        <w:t>Лаборатории:</w:t>
      </w:r>
    </w:p>
    <w:p w:rsidR="00FF6C31" w:rsidRPr="0011560B" w:rsidRDefault="00FF6C31" w:rsidP="00FF6C31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u w:color="FF0000"/>
        </w:rPr>
      </w:pPr>
      <w:r w:rsidRPr="0011560B">
        <w:rPr>
          <w:rFonts w:ascii="Times New Roman" w:eastAsia="Arial Unicode MS" w:hAnsi="Times New Roman"/>
          <w:bCs/>
          <w:sz w:val="24"/>
          <w:szCs w:val="24"/>
          <w:u w:color="FF0000"/>
        </w:rPr>
        <w:t>учебный банк;</w:t>
      </w:r>
    </w:p>
    <w:p w:rsidR="00FF6C31" w:rsidRPr="0011560B" w:rsidRDefault="00FF6C31" w:rsidP="00FF6C31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u w:color="000000"/>
        </w:rPr>
      </w:pPr>
      <w:r w:rsidRPr="0011560B">
        <w:rPr>
          <w:rFonts w:ascii="Times New Roman" w:eastAsia="Arial Unicode MS" w:hAnsi="Times New Roman"/>
          <w:bCs/>
          <w:sz w:val="24"/>
          <w:szCs w:val="24"/>
          <w:u w:color="FF0000"/>
        </w:rPr>
        <w:t>информационных технологий в профессиональной деятельности.</w:t>
      </w:r>
    </w:p>
    <w:p w:rsidR="00FF6C31" w:rsidRPr="0011560B" w:rsidRDefault="00FF6C31" w:rsidP="00FF6C31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F6C31" w:rsidRPr="0011560B" w:rsidRDefault="00FF6C31" w:rsidP="00FF6C31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1560B">
        <w:rPr>
          <w:rFonts w:ascii="Times New Roman" w:hAnsi="Times New Roman"/>
          <w:b/>
          <w:sz w:val="24"/>
          <w:szCs w:val="24"/>
        </w:rPr>
        <w:t>Спортивный комплекс</w:t>
      </w:r>
      <w:ins w:id="6" w:author="User" w:date="2017-03-29T00:01:00Z">
        <w:r w:rsidRPr="0011560B">
          <w:rPr>
            <w:rStyle w:val="ae"/>
            <w:sz w:val="24"/>
            <w:szCs w:val="24"/>
          </w:rPr>
          <w:footnoteReference w:id="4"/>
        </w:r>
      </w:ins>
    </w:p>
    <w:p w:rsidR="00FF6C31" w:rsidRPr="0011560B" w:rsidRDefault="00FF6C31" w:rsidP="00FF6C31">
      <w:pPr>
        <w:suppressAutoHyphens/>
        <w:ind w:firstLine="709"/>
        <w:jc w:val="both"/>
        <w:rPr>
          <w:rFonts w:ascii="Times New Roman" w:hAnsi="Times New Roman"/>
          <w:bCs/>
        </w:rPr>
      </w:pPr>
      <w:r w:rsidRPr="0011560B">
        <w:rPr>
          <w:rFonts w:ascii="Times New Roman" w:hAnsi="Times New Roman"/>
          <w:bCs/>
        </w:rPr>
        <w:t>В образовательном учреждении должны быть предусмотрены следующие специальные спортивные объекты:</w:t>
      </w:r>
    </w:p>
    <w:p w:rsidR="00FF6C31" w:rsidRPr="0011560B" w:rsidRDefault="00FF6C31" w:rsidP="00FF6C31">
      <w:pPr>
        <w:suppressAutoHyphens/>
        <w:jc w:val="both"/>
        <w:rPr>
          <w:rFonts w:ascii="Times New Roman" w:hAnsi="Times New Roman"/>
          <w:bCs/>
        </w:rPr>
      </w:pPr>
      <w:r w:rsidRPr="0011560B">
        <w:rPr>
          <w:rFonts w:ascii="Times New Roman" w:hAnsi="Times New Roman"/>
          <w:bCs/>
        </w:rPr>
        <w:t>-</w:t>
      </w:r>
      <w:r w:rsidRPr="0011560B">
        <w:rPr>
          <w:rFonts w:ascii="Times New Roman" w:hAnsi="Times New Roman"/>
          <w:bCs/>
        </w:rPr>
        <w:tab/>
      </w:r>
      <w:proofErr w:type="gramStart"/>
      <w:r w:rsidRPr="0011560B">
        <w:rPr>
          <w:rFonts w:ascii="Times New Roman" w:hAnsi="Times New Roman"/>
          <w:bCs/>
        </w:rPr>
        <w:t>многофункциональный  зал</w:t>
      </w:r>
      <w:proofErr w:type="gramEnd"/>
      <w:r w:rsidRPr="0011560B">
        <w:rPr>
          <w:rFonts w:ascii="Times New Roman" w:hAnsi="Times New Roman"/>
          <w:bCs/>
        </w:rPr>
        <w:t xml:space="preserve"> игровых видов спорта и др.</w:t>
      </w:r>
    </w:p>
    <w:p w:rsidR="00FF6C31" w:rsidRPr="0011560B" w:rsidRDefault="00FF6C31" w:rsidP="00FF6C31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F6C31" w:rsidRPr="0011560B" w:rsidRDefault="00FF6C31" w:rsidP="00FF6C31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1560B">
        <w:rPr>
          <w:rFonts w:ascii="Times New Roman" w:hAnsi="Times New Roman"/>
          <w:b/>
          <w:sz w:val="24"/>
          <w:szCs w:val="24"/>
        </w:rPr>
        <w:t>Залы:</w:t>
      </w:r>
    </w:p>
    <w:p w:rsidR="00FF6C31" w:rsidRPr="0011560B" w:rsidRDefault="00FF6C31" w:rsidP="00FF6C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60B">
        <w:rPr>
          <w:rFonts w:ascii="Times New Roman" w:hAnsi="Times New Roman"/>
          <w:sz w:val="24"/>
          <w:szCs w:val="24"/>
        </w:rPr>
        <w:t>Библиотека, читальный зал с выходом в интернет</w:t>
      </w:r>
    </w:p>
    <w:p w:rsidR="00FF6C31" w:rsidRPr="0011560B" w:rsidRDefault="00FF6C31" w:rsidP="00FF6C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60B">
        <w:rPr>
          <w:rFonts w:ascii="Times New Roman" w:hAnsi="Times New Roman"/>
          <w:sz w:val="24"/>
          <w:szCs w:val="24"/>
        </w:rPr>
        <w:t>Актовый зал</w:t>
      </w:r>
    </w:p>
    <w:p w:rsidR="00FF6C31" w:rsidRPr="0011560B" w:rsidRDefault="00FF6C31" w:rsidP="00FF6C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6C31" w:rsidRPr="0011560B" w:rsidRDefault="00FF6C31" w:rsidP="00FF6C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60B">
        <w:rPr>
          <w:rFonts w:ascii="Times New Roman" w:hAnsi="Times New Roman"/>
          <w:b/>
          <w:sz w:val="24"/>
          <w:szCs w:val="24"/>
        </w:rPr>
        <w:t xml:space="preserve">6.1.2. Материально-техническое оснащение </w:t>
      </w:r>
      <w:r w:rsidRPr="0011560B">
        <w:rPr>
          <w:rFonts w:ascii="Times New Roman" w:hAnsi="Times New Roman"/>
          <w:sz w:val="24"/>
          <w:szCs w:val="24"/>
        </w:rPr>
        <w:t>лабораторий, мастерских и баз практики по специальности.</w:t>
      </w:r>
    </w:p>
    <w:p w:rsidR="00FF6C31" w:rsidRPr="0011560B" w:rsidRDefault="00FF6C31" w:rsidP="00FF6C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60B">
        <w:rPr>
          <w:rFonts w:ascii="Times New Roman" w:hAnsi="Times New Roman"/>
          <w:sz w:val="24"/>
          <w:szCs w:val="24"/>
        </w:rPr>
        <w:t>Образовательная организация, реализующая программу по специальности</w:t>
      </w:r>
      <w:r w:rsidRPr="0011560B">
        <w:rPr>
          <w:rFonts w:ascii="Times New Roman" w:hAnsi="Times New Roman"/>
          <w:i/>
          <w:sz w:val="24"/>
          <w:szCs w:val="24"/>
        </w:rPr>
        <w:t xml:space="preserve"> </w:t>
      </w:r>
      <w:r w:rsidRPr="0011560B">
        <w:rPr>
          <w:rFonts w:ascii="Times New Roman" w:hAnsi="Times New Roman"/>
          <w:sz w:val="24"/>
          <w:szCs w:val="24"/>
        </w:rPr>
        <w:t xml:space="preserve"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 в разрезе выбранных </w:t>
      </w:r>
      <w:proofErr w:type="gramStart"/>
      <w:r w:rsidRPr="0011560B">
        <w:rPr>
          <w:rFonts w:ascii="Times New Roman" w:hAnsi="Times New Roman"/>
          <w:sz w:val="24"/>
          <w:szCs w:val="24"/>
        </w:rPr>
        <w:t>траекторий  Минимально</w:t>
      </w:r>
      <w:proofErr w:type="gramEnd"/>
      <w:r w:rsidRPr="0011560B">
        <w:rPr>
          <w:rFonts w:ascii="Times New Roman" w:hAnsi="Times New Roman"/>
          <w:sz w:val="24"/>
          <w:szCs w:val="24"/>
        </w:rPr>
        <w:t xml:space="preserve"> необходимый для реализации ООП перечень материально- технического обеспечения, включает в себя: </w:t>
      </w:r>
    </w:p>
    <w:p w:rsidR="00FF6C31" w:rsidRPr="0011560B" w:rsidRDefault="00FF6C31" w:rsidP="00FF6C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F6C31" w:rsidRPr="0011560B" w:rsidRDefault="00FF6C31" w:rsidP="00FF6C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1560B">
        <w:rPr>
          <w:rFonts w:ascii="Times New Roman" w:hAnsi="Times New Roman"/>
          <w:b/>
          <w:sz w:val="24"/>
          <w:szCs w:val="24"/>
        </w:rPr>
        <w:t xml:space="preserve">6.1.2.1. Оснащение лабораторий </w:t>
      </w:r>
    </w:p>
    <w:p w:rsidR="00FF6C31" w:rsidRPr="0011560B" w:rsidRDefault="00FF6C31" w:rsidP="00FF6C3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F6C31" w:rsidRPr="0011560B" w:rsidRDefault="00FF6C31" w:rsidP="00FF6C3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560B">
        <w:rPr>
          <w:rFonts w:ascii="Times New Roman" w:hAnsi="Times New Roman"/>
          <w:b/>
          <w:sz w:val="24"/>
          <w:szCs w:val="24"/>
        </w:rPr>
        <w:t>Лаборатория «Учебный банк»</w:t>
      </w:r>
    </w:p>
    <w:p w:rsidR="00FF6C31" w:rsidRPr="0011560B" w:rsidRDefault="00FF6C31" w:rsidP="00FF6C31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11560B">
        <w:rPr>
          <w:rFonts w:ascii="Times New Roman" w:eastAsia="Arial Unicode MS" w:hAnsi="Times New Roman"/>
          <w:bCs/>
          <w:sz w:val="24"/>
          <w:szCs w:val="24"/>
        </w:rPr>
        <w:t xml:space="preserve">Оснащается оборудованием: рабочее место преподавателя, посадочные места по количеству обучающихся, магнитно-маркерная учебная доска, наглядные пособия, бланковая документация, нормативно-законодательные документы, учебно-методическая документация; техническими средствами обучения: </w:t>
      </w:r>
      <w:r w:rsidRPr="0011560B">
        <w:rPr>
          <w:rFonts w:ascii="Times New Roman" w:eastAsia="Arial Unicode MS" w:hAnsi="Times New Roman"/>
          <w:bCs/>
          <w:sz w:val="24"/>
          <w:szCs w:val="24"/>
          <w:u w:color="FF0000"/>
        </w:rPr>
        <w:t xml:space="preserve">компьютер </w:t>
      </w:r>
      <w:r w:rsidRPr="0011560B">
        <w:rPr>
          <w:rFonts w:ascii="Times New Roman" w:hAnsi="Times New Roman"/>
          <w:sz w:val="24"/>
          <w:szCs w:val="24"/>
          <w:lang w:eastAsia="ar-SA"/>
        </w:rPr>
        <w:t xml:space="preserve">с установленным программным обеспечением </w:t>
      </w:r>
      <w:r w:rsidRPr="0011560B">
        <w:rPr>
          <w:rFonts w:ascii="Times New Roman" w:hAnsi="Times New Roman"/>
          <w:sz w:val="24"/>
          <w:szCs w:val="24"/>
          <w:lang w:val="en-US" w:eastAsia="ar-SA"/>
        </w:rPr>
        <w:t>Microsoft</w:t>
      </w:r>
      <w:r w:rsidRPr="001156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1560B">
        <w:rPr>
          <w:rFonts w:ascii="Times New Roman" w:hAnsi="Times New Roman"/>
          <w:sz w:val="24"/>
          <w:szCs w:val="24"/>
          <w:lang w:val="en-US" w:eastAsia="ar-SA"/>
        </w:rPr>
        <w:t>Office</w:t>
      </w:r>
      <w:r w:rsidRPr="0011560B">
        <w:rPr>
          <w:rFonts w:ascii="Times New Roman" w:eastAsia="Arial Unicode MS" w:hAnsi="Times New Roman"/>
          <w:bCs/>
          <w:sz w:val="24"/>
          <w:szCs w:val="24"/>
        </w:rPr>
        <w:t>, мультимедийное оборудование, калькуляторы.</w:t>
      </w:r>
    </w:p>
    <w:p w:rsidR="00FF6C31" w:rsidRPr="0011560B" w:rsidRDefault="00FF6C31" w:rsidP="00FF6C31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FF6C31" w:rsidRPr="0011560B" w:rsidRDefault="00FF6C31" w:rsidP="00FF6C31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  <w:r w:rsidRPr="0011560B">
        <w:rPr>
          <w:rFonts w:ascii="Times New Roman" w:eastAsia="Arial Unicode MS" w:hAnsi="Times New Roman"/>
          <w:b/>
          <w:bCs/>
          <w:sz w:val="24"/>
          <w:szCs w:val="24"/>
        </w:rPr>
        <w:t>Лаборатория «Информационные технологии в профессиональной деятельности»</w:t>
      </w:r>
    </w:p>
    <w:p w:rsidR="00FF6C31" w:rsidRPr="0011560B" w:rsidRDefault="00FF6C31" w:rsidP="00FF6C31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11560B">
        <w:rPr>
          <w:rFonts w:ascii="Times New Roman" w:eastAsia="Arial Unicode MS" w:hAnsi="Times New Roman"/>
          <w:bCs/>
          <w:sz w:val="24"/>
          <w:szCs w:val="24"/>
        </w:rPr>
        <w:t xml:space="preserve">Оснащается: посадочные места по количеству студентов с выходом в локальную и глобальную сети, рабочее место преподавателя, демонстрационные пособия и модели, учебная доска; техническими средствами обучения: компьютеры (в количестве не менее 8 шт. +1 на рабочем столе преподавателя), мультимедийный проектор, интерактивная доска/экран, сканер, сетевой принтер. </w:t>
      </w:r>
    </w:p>
    <w:p w:rsidR="00FF6C31" w:rsidRPr="0011560B" w:rsidRDefault="00FF6C31" w:rsidP="00FF6C31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:rsidR="00FF6C31" w:rsidRPr="0011560B" w:rsidRDefault="00FF6C31" w:rsidP="00FF6C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1560B">
        <w:rPr>
          <w:rFonts w:ascii="Times New Roman" w:hAnsi="Times New Roman"/>
          <w:b/>
          <w:sz w:val="24"/>
          <w:szCs w:val="24"/>
        </w:rPr>
        <w:t>6.1.2.2. Оснащение кабинетов</w:t>
      </w:r>
    </w:p>
    <w:p w:rsidR="00FF6C31" w:rsidRPr="0011560B" w:rsidRDefault="00FF6C31" w:rsidP="00FF6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6C31" w:rsidRPr="0011560B" w:rsidRDefault="00FF6C31" w:rsidP="00FF6C3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560B">
        <w:rPr>
          <w:rFonts w:ascii="Times New Roman" w:hAnsi="Times New Roman"/>
          <w:b/>
          <w:sz w:val="24"/>
          <w:szCs w:val="24"/>
        </w:rPr>
        <w:t>Кабинет социально-гуманитарных дисциплин</w:t>
      </w:r>
    </w:p>
    <w:p w:rsidR="00FF6C31" w:rsidRPr="0011560B" w:rsidRDefault="00FF6C31" w:rsidP="00FF6C3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60B">
        <w:rPr>
          <w:rFonts w:ascii="Times New Roman" w:hAnsi="Times New Roman"/>
          <w:sz w:val="24"/>
          <w:szCs w:val="24"/>
        </w:rPr>
        <w:t>Оснащается</w:t>
      </w:r>
      <w:r w:rsidRPr="0011560B">
        <w:t xml:space="preserve"> </w:t>
      </w:r>
      <w:proofErr w:type="gramStart"/>
      <w:r w:rsidRPr="0011560B">
        <w:rPr>
          <w:rFonts w:ascii="Times New Roman" w:hAnsi="Times New Roman"/>
          <w:sz w:val="24"/>
          <w:szCs w:val="24"/>
        </w:rPr>
        <w:t>оборудованием:  посадочные</w:t>
      </w:r>
      <w:proofErr w:type="gramEnd"/>
      <w:r w:rsidRPr="0011560B">
        <w:rPr>
          <w:rFonts w:ascii="Times New Roman" w:hAnsi="Times New Roman"/>
          <w:sz w:val="24"/>
          <w:szCs w:val="24"/>
        </w:rPr>
        <w:t xml:space="preserve"> места по количеству обучающихся, рабочее место преподавателя, доска, книжный шкаф, стенды, дидактический материал; техническими средствами обучения: компьютер с установленным программным обеспечением </w:t>
      </w:r>
      <w:proofErr w:type="spellStart"/>
      <w:r w:rsidRPr="0011560B">
        <w:rPr>
          <w:rFonts w:ascii="Times New Roman" w:hAnsi="Times New Roman"/>
          <w:sz w:val="24"/>
          <w:szCs w:val="24"/>
        </w:rPr>
        <w:t>Microsoft</w:t>
      </w:r>
      <w:proofErr w:type="spellEnd"/>
      <w:r w:rsidRPr="00115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60B">
        <w:rPr>
          <w:rFonts w:ascii="Times New Roman" w:hAnsi="Times New Roman"/>
          <w:sz w:val="24"/>
          <w:szCs w:val="24"/>
        </w:rPr>
        <w:t>Office</w:t>
      </w:r>
      <w:proofErr w:type="spellEnd"/>
      <w:r w:rsidRPr="0011560B">
        <w:rPr>
          <w:rFonts w:ascii="Times New Roman" w:hAnsi="Times New Roman"/>
          <w:sz w:val="24"/>
          <w:szCs w:val="24"/>
        </w:rPr>
        <w:t>, мультимедийный проектор.</w:t>
      </w:r>
    </w:p>
    <w:p w:rsidR="00FF6C31" w:rsidRPr="0011560B" w:rsidRDefault="00FF6C31" w:rsidP="00FF6C31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</w:rPr>
      </w:pPr>
    </w:p>
    <w:p w:rsidR="00FF6C31" w:rsidRPr="0011560B" w:rsidRDefault="00FF6C31" w:rsidP="00FF6C31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 w:rsidRPr="0011560B">
        <w:rPr>
          <w:rFonts w:ascii="Times New Roman" w:hAnsi="Times New Roman"/>
          <w:b/>
          <w:bCs/>
          <w:sz w:val="24"/>
          <w:szCs w:val="24"/>
        </w:rPr>
        <w:t>Кабинет иностранного языка</w:t>
      </w:r>
      <w:r w:rsidRPr="0011560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FF6C31" w:rsidRPr="0011560B" w:rsidRDefault="00FF6C31" w:rsidP="00FF6C3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1560B">
        <w:rPr>
          <w:rFonts w:ascii="Times New Roman" w:hAnsi="Times New Roman"/>
          <w:sz w:val="24"/>
          <w:szCs w:val="24"/>
          <w:lang w:eastAsia="en-US"/>
        </w:rPr>
        <w:t>Оснащается о</w:t>
      </w:r>
      <w:r w:rsidRPr="0011560B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11560B">
        <w:rPr>
          <w:rFonts w:ascii="Times New Roman" w:hAnsi="Times New Roman"/>
          <w:sz w:val="24"/>
          <w:szCs w:val="24"/>
          <w:lang w:eastAsia="en-US"/>
        </w:rPr>
        <w:t>рабочее место преподавателя, посадочные места по количеству обучающихся</w:t>
      </w:r>
      <w:r w:rsidRPr="0011560B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11560B">
        <w:rPr>
          <w:rFonts w:ascii="Times New Roman" w:hAnsi="Times New Roman"/>
          <w:bCs/>
          <w:sz w:val="24"/>
          <w:szCs w:val="24"/>
        </w:rPr>
        <w:t xml:space="preserve">магнитно-маркерная учебная доска, наглядные пособия, учебно-методическая документация; </w:t>
      </w:r>
      <w:r w:rsidRPr="0011560B">
        <w:rPr>
          <w:rFonts w:ascii="Times New Roman" w:hAnsi="Times New Roman"/>
          <w:sz w:val="24"/>
          <w:szCs w:val="24"/>
          <w:lang w:eastAsia="en-US"/>
        </w:rPr>
        <w:t>т</w:t>
      </w:r>
      <w:r w:rsidRPr="0011560B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компьютер с установленным программным обеспечением </w:t>
      </w:r>
      <w:proofErr w:type="spellStart"/>
      <w:r w:rsidRPr="0011560B">
        <w:rPr>
          <w:rFonts w:ascii="Times New Roman" w:hAnsi="Times New Roman"/>
          <w:bCs/>
          <w:sz w:val="24"/>
          <w:szCs w:val="24"/>
          <w:lang w:eastAsia="en-US"/>
        </w:rPr>
        <w:t>Microsoft</w:t>
      </w:r>
      <w:proofErr w:type="spellEnd"/>
      <w:r w:rsidRPr="0011560B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proofErr w:type="spellStart"/>
      <w:r w:rsidRPr="0011560B">
        <w:rPr>
          <w:rFonts w:ascii="Times New Roman" w:hAnsi="Times New Roman"/>
          <w:bCs/>
          <w:sz w:val="24"/>
          <w:szCs w:val="24"/>
          <w:lang w:eastAsia="en-US"/>
        </w:rPr>
        <w:t>Office</w:t>
      </w:r>
      <w:proofErr w:type="spellEnd"/>
      <w:r w:rsidRPr="0011560B">
        <w:rPr>
          <w:rFonts w:ascii="Times New Roman" w:hAnsi="Times New Roman"/>
          <w:bCs/>
          <w:sz w:val="24"/>
          <w:szCs w:val="24"/>
          <w:lang w:eastAsia="en-US"/>
        </w:rPr>
        <w:t xml:space="preserve">, мультимедийное оборудование, </w:t>
      </w:r>
      <w:proofErr w:type="gramStart"/>
      <w:r w:rsidRPr="0011560B">
        <w:rPr>
          <w:rFonts w:ascii="Times New Roman" w:hAnsi="Times New Roman"/>
          <w:bCs/>
          <w:sz w:val="24"/>
          <w:szCs w:val="24"/>
          <w:lang w:eastAsia="en-US"/>
        </w:rPr>
        <w:t>аудио-колонки</w:t>
      </w:r>
      <w:proofErr w:type="gramEnd"/>
      <w:r w:rsidRPr="0011560B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FF6C31" w:rsidRPr="0011560B" w:rsidRDefault="00FF6C31" w:rsidP="00FF6C3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FF6C31" w:rsidRPr="0011560B" w:rsidRDefault="00FF6C31" w:rsidP="00FF6C31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sz w:val="24"/>
          <w:szCs w:val="24"/>
          <w:u w:color="FF0000"/>
        </w:rPr>
      </w:pPr>
      <w:r w:rsidRPr="0011560B">
        <w:rPr>
          <w:rFonts w:ascii="Times New Roman" w:eastAsia="Arial Unicode MS" w:hAnsi="Times New Roman"/>
          <w:b/>
          <w:bCs/>
          <w:sz w:val="24"/>
          <w:szCs w:val="24"/>
          <w:u w:color="FF0000"/>
        </w:rPr>
        <w:t>Кабинет математики и статистики</w:t>
      </w:r>
    </w:p>
    <w:p w:rsidR="00FF6C31" w:rsidRPr="0011560B" w:rsidRDefault="00FF6C31" w:rsidP="00FF6C31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u w:color="FF0000"/>
        </w:rPr>
      </w:pPr>
      <w:r w:rsidRPr="0011560B">
        <w:rPr>
          <w:rFonts w:ascii="Times New Roman" w:eastAsia="Arial Unicode MS" w:hAnsi="Times New Roman"/>
          <w:bCs/>
          <w:sz w:val="24"/>
          <w:szCs w:val="24"/>
          <w:u w:color="FF0000"/>
        </w:rPr>
        <w:t xml:space="preserve">Оснащается оборудованием: посадочные места по количеству обучающихся, магнитно-маркерная учебная доска, рабочее место преподавателя, комплекты заданий для тестирования и контрольных работ, измерительные и чертёжные инструменты. Технические средства обучения: компьютер с лицензионным программным обеспечением </w:t>
      </w:r>
      <w:r w:rsidRPr="0011560B">
        <w:rPr>
          <w:rFonts w:ascii="Times New Roman" w:hAnsi="Times New Roman"/>
          <w:sz w:val="24"/>
          <w:szCs w:val="24"/>
          <w:lang w:val="en-US" w:eastAsia="ar-SA"/>
        </w:rPr>
        <w:t>Microsoft</w:t>
      </w:r>
      <w:r w:rsidRPr="001156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1560B">
        <w:rPr>
          <w:rFonts w:ascii="Times New Roman" w:hAnsi="Times New Roman"/>
          <w:sz w:val="24"/>
          <w:szCs w:val="24"/>
          <w:lang w:val="en-US" w:eastAsia="ar-SA"/>
        </w:rPr>
        <w:t>Office</w:t>
      </w:r>
      <w:r w:rsidRPr="0011560B">
        <w:rPr>
          <w:rFonts w:ascii="Times New Roman" w:eastAsia="Arial Unicode MS" w:hAnsi="Times New Roman"/>
          <w:bCs/>
          <w:sz w:val="24"/>
          <w:szCs w:val="24"/>
          <w:u w:color="FF0000"/>
        </w:rPr>
        <w:t>; мультимедиа-  проектор; калькуляторы.</w:t>
      </w:r>
    </w:p>
    <w:p w:rsidR="00FF6C31" w:rsidRPr="0011560B" w:rsidRDefault="00FF6C31" w:rsidP="00FF6C3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FF6C31" w:rsidRPr="0011560B" w:rsidRDefault="00FF6C31" w:rsidP="00FF6C3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kern w:val="32"/>
          <w:sz w:val="24"/>
          <w:szCs w:val="24"/>
          <w:lang w:eastAsia="en-US"/>
        </w:rPr>
      </w:pPr>
      <w:r w:rsidRPr="0011560B">
        <w:rPr>
          <w:rFonts w:ascii="Times New Roman" w:hAnsi="Times New Roman"/>
          <w:b/>
          <w:sz w:val="24"/>
          <w:szCs w:val="24"/>
          <w:lang w:eastAsia="ar-SA"/>
        </w:rPr>
        <w:t>Кабинет экологических основ природопользования</w:t>
      </w:r>
      <w:r w:rsidRPr="001156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1560B">
        <w:rPr>
          <w:rFonts w:ascii="Times New Roman" w:eastAsia="Calibri" w:hAnsi="Times New Roman"/>
          <w:b/>
          <w:bCs/>
          <w:kern w:val="32"/>
          <w:sz w:val="24"/>
          <w:szCs w:val="24"/>
          <w:lang w:eastAsia="en-US"/>
        </w:rPr>
        <w:t xml:space="preserve"> </w:t>
      </w:r>
    </w:p>
    <w:p w:rsidR="00FF6C31" w:rsidRPr="0011560B" w:rsidRDefault="00FF6C31" w:rsidP="00FF6C31">
      <w:pPr>
        <w:suppressAutoHyphens/>
        <w:spacing w:after="0" w:line="240" w:lineRule="auto"/>
        <w:ind w:firstLine="1"/>
        <w:jc w:val="both"/>
        <w:rPr>
          <w:rFonts w:ascii="Times New Roman" w:eastAsia="Calibri" w:hAnsi="Times New Roman"/>
          <w:b/>
          <w:bCs/>
          <w:kern w:val="32"/>
          <w:sz w:val="24"/>
          <w:szCs w:val="24"/>
          <w:lang w:eastAsia="en-US"/>
        </w:rPr>
      </w:pPr>
    </w:p>
    <w:p w:rsidR="00FF6C31" w:rsidRPr="0011560B" w:rsidRDefault="00FF6C31" w:rsidP="00FF6C31">
      <w:pPr>
        <w:suppressAutoHyphens/>
        <w:spacing w:after="0" w:line="240" w:lineRule="auto"/>
        <w:ind w:firstLine="1"/>
        <w:jc w:val="both"/>
        <w:rPr>
          <w:rFonts w:ascii="Times New Roman" w:eastAsia="Calibri" w:hAnsi="Times New Roman"/>
          <w:b/>
          <w:bCs/>
          <w:kern w:val="32"/>
          <w:sz w:val="24"/>
          <w:szCs w:val="24"/>
          <w:lang w:eastAsia="en-US"/>
        </w:rPr>
      </w:pPr>
      <w:r w:rsidRPr="0011560B">
        <w:rPr>
          <w:rFonts w:ascii="Times New Roman" w:eastAsia="Calibri" w:hAnsi="Times New Roman"/>
          <w:b/>
          <w:bCs/>
          <w:kern w:val="32"/>
          <w:sz w:val="24"/>
          <w:szCs w:val="24"/>
          <w:lang w:eastAsia="en-US"/>
        </w:rPr>
        <w:tab/>
      </w:r>
      <w:r w:rsidRPr="0011560B">
        <w:rPr>
          <w:rFonts w:ascii="Times New Roman" w:eastAsia="Arial Unicode MS" w:hAnsi="Times New Roman"/>
          <w:bCs/>
          <w:sz w:val="24"/>
          <w:szCs w:val="24"/>
          <w:u w:color="FF0000"/>
        </w:rPr>
        <w:t>Оснащается оборудованием: посадочные места по количеству обучающихся</w:t>
      </w:r>
      <w:r w:rsidRPr="0011560B">
        <w:rPr>
          <w:rFonts w:ascii="Times New Roman" w:hAnsi="Times New Roman"/>
          <w:sz w:val="24"/>
          <w:szCs w:val="24"/>
          <w:lang w:eastAsia="ar-SA"/>
        </w:rPr>
        <w:t>, рабочее место преподавателя,</w:t>
      </w:r>
      <w:r w:rsidRPr="0011560B">
        <w:rPr>
          <w:rFonts w:ascii="Times New Roman" w:eastAsia="Calibri" w:hAnsi="Times New Roman"/>
          <w:b/>
          <w:bCs/>
          <w:kern w:val="32"/>
          <w:sz w:val="24"/>
          <w:szCs w:val="24"/>
          <w:lang w:eastAsia="en-US"/>
        </w:rPr>
        <w:t xml:space="preserve"> </w:t>
      </w:r>
      <w:r w:rsidRPr="0011560B">
        <w:rPr>
          <w:rFonts w:ascii="Times New Roman" w:hAnsi="Times New Roman"/>
          <w:sz w:val="24"/>
          <w:szCs w:val="24"/>
          <w:lang w:eastAsia="ar-SA"/>
        </w:rPr>
        <w:t>учебная доска;</w:t>
      </w:r>
      <w:r w:rsidRPr="0011560B">
        <w:rPr>
          <w:rFonts w:ascii="Times New Roman" w:eastAsia="Calibri" w:hAnsi="Times New Roman"/>
          <w:b/>
          <w:bCs/>
          <w:kern w:val="32"/>
          <w:sz w:val="24"/>
          <w:szCs w:val="24"/>
          <w:lang w:eastAsia="en-US"/>
        </w:rPr>
        <w:t xml:space="preserve"> </w:t>
      </w:r>
      <w:r w:rsidRPr="0011560B">
        <w:rPr>
          <w:rFonts w:ascii="Times New Roman" w:eastAsia="Calibri" w:hAnsi="Times New Roman"/>
          <w:kern w:val="32"/>
          <w:sz w:val="24"/>
          <w:szCs w:val="24"/>
          <w:lang w:eastAsia="en-US"/>
        </w:rPr>
        <w:t xml:space="preserve">техническими средствами обучения: </w:t>
      </w:r>
      <w:r w:rsidRPr="0011560B">
        <w:rPr>
          <w:rFonts w:ascii="Times New Roman" w:hAnsi="Times New Roman"/>
          <w:sz w:val="24"/>
          <w:szCs w:val="24"/>
          <w:lang w:eastAsia="ar-SA"/>
        </w:rPr>
        <w:t xml:space="preserve">персональным компьютером с установленным программным обеспечением </w:t>
      </w:r>
      <w:r w:rsidRPr="0011560B">
        <w:rPr>
          <w:rFonts w:ascii="Times New Roman" w:hAnsi="Times New Roman"/>
          <w:sz w:val="24"/>
          <w:szCs w:val="24"/>
          <w:lang w:val="en-US" w:eastAsia="ar-SA"/>
        </w:rPr>
        <w:t>Microsoft</w:t>
      </w:r>
      <w:r w:rsidRPr="001156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1560B">
        <w:rPr>
          <w:rFonts w:ascii="Times New Roman" w:hAnsi="Times New Roman"/>
          <w:sz w:val="24"/>
          <w:szCs w:val="24"/>
          <w:lang w:val="en-US" w:eastAsia="ar-SA"/>
        </w:rPr>
        <w:t>Office</w:t>
      </w:r>
      <w:r w:rsidRPr="0011560B">
        <w:rPr>
          <w:rFonts w:ascii="Times New Roman" w:hAnsi="Times New Roman"/>
          <w:sz w:val="24"/>
          <w:szCs w:val="24"/>
          <w:lang w:eastAsia="ar-SA"/>
        </w:rPr>
        <w:t>, мультимедийным проектором и экраном.</w:t>
      </w:r>
    </w:p>
    <w:p w:rsidR="00FF6C31" w:rsidRPr="0011560B" w:rsidRDefault="00FF6C31" w:rsidP="00FF6C3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FF6C31" w:rsidRPr="0011560B" w:rsidRDefault="00FF6C31" w:rsidP="00FF6C3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b/>
          <w:bCs/>
          <w:sz w:val="24"/>
          <w:szCs w:val="24"/>
          <w:u w:color="FF0000"/>
        </w:rPr>
      </w:pPr>
      <w:r w:rsidRPr="0011560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Кабинет </w:t>
      </w:r>
      <w:r w:rsidRPr="0011560B">
        <w:rPr>
          <w:rFonts w:ascii="Times New Roman" w:eastAsia="Arial Unicode MS" w:hAnsi="Times New Roman"/>
          <w:b/>
          <w:bCs/>
          <w:sz w:val="24"/>
          <w:szCs w:val="24"/>
          <w:u w:color="FF0000"/>
        </w:rPr>
        <w:t>экономико-финансовых дисциплин и бухгалтерского учета</w:t>
      </w:r>
    </w:p>
    <w:p w:rsidR="00FF6C31" w:rsidRPr="0011560B" w:rsidRDefault="00FF6C31" w:rsidP="00FF6C3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u w:color="FF0000"/>
        </w:rPr>
      </w:pPr>
      <w:r w:rsidRPr="0011560B">
        <w:rPr>
          <w:rFonts w:ascii="Times New Roman" w:eastAsia="Arial Unicode MS" w:hAnsi="Times New Roman"/>
          <w:bCs/>
          <w:sz w:val="24"/>
          <w:szCs w:val="24"/>
          <w:u w:color="FF0000"/>
        </w:rPr>
        <w:t>Оснащается</w:t>
      </w:r>
      <w:r w:rsidRPr="0011560B">
        <w:t xml:space="preserve"> </w:t>
      </w:r>
      <w:r w:rsidRPr="0011560B">
        <w:rPr>
          <w:rFonts w:ascii="Times New Roman" w:eastAsia="Arial Unicode MS" w:hAnsi="Times New Roman"/>
          <w:bCs/>
          <w:sz w:val="24"/>
          <w:szCs w:val="24"/>
          <w:u w:color="FF0000"/>
        </w:rPr>
        <w:t xml:space="preserve">оборудованием: рабочее место преподавателя, посадочные места по количеству обучающихся, магнитно-маркерная учебная доска, наглядные пособия, бланковая документация, нормативно-законодательные документы, учебно-методическая документация; техническими средствами обучения: компьютер </w:t>
      </w:r>
      <w:r w:rsidRPr="0011560B">
        <w:rPr>
          <w:rFonts w:ascii="Times New Roman" w:hAnsi="Times New Roman"/>
          <w:sz w:val="24"/>
          <w:szCs w:val="24"/>
          <w:lang w:eastAsia="ar-SA"/>
        </w:rPr>
        <w:t xml:space="preserve">с установленным программным обеспечением </w:t>
      </w:r>
      <w:r w:rsidRPr="0011560B">
        <w:rPr>
          <w:rFonts w:ascii="Times New Roman" w:hAnsi="Times New Roman"/>
          <w:sz w:val="24"/>
          <w:szCs w:val="24"/>
          <w:lang w:val="en-US" w:eastAsia="ar-SA"/>
        </w:rPr>
        <w:t>Microsoft</w:t>
      </w:r>
      <w:r w:rsidRPr="001156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1560B">
        <w:rPr>
          <w:rFonts w:ascii="Times New Roman" w:hAnsi="Times New Roman"/>
          <w:sz w:val="24"/>
          <w:szCs w:val="24"/>
          <w:lang w:val="en-US" w:eastAsia="ar-SA"/>
        </w:rPr>
        <w:t>Office</w:t>
      </w:r>
      <w:r w:rsidRPr="0011560B">
        <w:rPr>
          <w:rFonts w:ascii="Times New Roman" w:eastAsia="Arial Unicode MS" w:hAnsi="Times New Roman"/>
          <w:bCs/>
          <w:sz w:val="24"/>
          <w:szCs w:val="24"/>
          <w:u w:color="FF0000"/>
        </w:rPr>
        <w:t>, мультимедийное оборудование.</w:t>
      </w:r>
    </w:p>
    <w:p w:rsidR="00FF6C31" w:rsidRPr="0011560B" w:rsidRDefault="00FF6C31" w:rsidP="00FF6C3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u w:color="FF0000"/>
        </w:rPr>
      </w:pPr>
      <w:r w:rsidRPr="0011560B">
        <w:rPr>
          <w:rFonts w:ascii="Times New Roman" w:eastAsia="Arial Unicode MS" w:hAnsi="Times New Roman"/>
          <w:bCs/>
          <w:sz w:val="24"/>
          <w:szCs w:val="24"/>
          <w:u w:color="FF0000"/>
        </w:rPr>
        <w:t xml:space="preserve"> </w:t>
      </w:r>
    </w:p>
    <w:p w:rsidR="00FF6C31" w:rsidRPr="0011560B" w:rsidRDefault="00FF6C31" w:rsidP="00FF6C3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b/>
          <w:bCs/>
          <w:sz w:val="24"/>
          <w:szCs w:val="24"/>
          <w:u w:color="FF0000"/>
        </w:rPr>
      </w:pPr>
      <w:r w:rsidRPr="0011560B">
        <w:rPr>
          <w:rFonts w:ascii="Times New Roman" w:eastAsia="Arial Unicode MS" w:hAnsi="Times New Roman"/>
          <w:b/>
          <w:bCs/>
          <w:sz w:val="24"/>
          <w:szCs w:val="24"/>
          <w:u w:color="FF0000"/>
        </w:rPr>
        <w:t>Кабинет безопасности жизнедеятельности</w:t>
      </w:r>
    </w:p>
    <w:p w:rsidR="00FF6C31" w:rsidRPr="0011560B" w:rsidRDefault="00FF6C31" w:rsidP="00FF6C31">
      <w:pPr>
        <w:widowControl w:val="0"/>
        <w:tabs>
          <w:tab w:val="left" w:pos="1002"/>
        </w:tabs>
        <w:spacing w:after="0" w:line="274" w:lineRule="exact"/>
        <w:ind w:firstLine="709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11560B">
        <w:rPr>
          <w:rFonts w:ascii="Times New Roman" w:eastAsia="Arial Unicode MS" w:hAnsi="Times New Roman"/>
          <w:bCs/>
          <w:sz w:val="24"/>
          <w:szCs w:val="24"/>
          <w:u w:color="FF0000"/>
        </w:rPr>
        <w:t>Оснащается</w:t>
      </w:r>
      <w:r w:rsidRPr="0011560B">
        <w:t xml:space="preserve"> </w:t>
      </w:r>
      <w:r w:rsidRPr="0011560B">
        <w:rPr>
          <w:rFonts w:ascii="Times New Roman" w:eastAsia="Arial Unicode MS" w:hAnsi="Times New Roman"/>
          <w:bCs/>
          <w:sz w:val="24"/>
          <w:szCs w:val="24"/>
          <w:u w:color="FF0000"/>
        </w:rPr>
        <w:t xml:space="preserve">оборудованием: рабочее место преподавателя, посадочные места по количеству обучающихся, магнитно-маркерная учебная доска; наглядными пособиями: </w:t>
      </w:r>
      <w:r w:rsidRPr="0011560B">
        <w:rPr>
          <w:rFonts w:ascii="Times New Roman" w:eastAsia="Arial Unicode MS" w:hAnsi="Times New Roman"/>
          <w:sz w:val="24"/>
          <w:szCs w:val="24"/>
          <w:lang w:bidi="ru-RU"/>
        </w:rPr>
        <w:t xml:space="preserve">комплекты индивидуальных средств защиты; робот-тренажёр для отработки навыков первой доврачебной помощи; контрольно-измерительные приборы и приборы безопасности; огнетушители порошковые (учебные); огнетушители пенные (учебные); огнетушители углекислотные (учебные); устройство отработки прицеливания; учебные автоматы АК-74; винтовки пневматические; медицинская аптечка; войсковой прибор химической разведки (ВПХР); рентгенметр ДП-5В; </w:t>
      </w:r>
      <w:r w:rsidRPr="0011560B">
        <w:rPr>
          <w:rFonts w:ascii="Times New Roman" w:eastAsia="Arial Unicode MS" w:hAnsi="Times New Roman"/>
          <w:bCs/>
          <w:sz w:val="24"/>
          <w:szCs w:val="24"/>
          <w:u w:color="FF0000"/>
        </w:rPr>
        <w:t xml:space="preserve">техническими средствами обучения: компьютер </w:t>
      </w:r>
      <w:r w:rsidRPr="0011560B">
        <w:rPr>
          <w:rFonts w:ascii="Times New Roman" w:hAnsi="Times New Roman"/>
          <w:sz w:val="24"/>
          <w:szCs w:val="24"/>
          <w:lang w:eastAsia="ar-SA"/>
        </w:rPr>
        <w:t xml:space="preserve">с установленным программным обеспечением </w:t>
      </w:r>
      <w:r w:rsidRPr="0011560B">
        <w:rPr>
          <w:rFonts w:ascii="Times New Roman" w:hAnsi="Times New Roman"/>
          <w:sz w:val="24"/>
          <w:szCs w:val="24"/>
          <w:lang w:val="en-US" w:eastAsia="ar-SA"/>
        </w:rPr>
        <w:t>Microsoft</w:t>
      </w:r>
      <w:r w:rsidRPr="001156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1560B">
        <w:rPr>
          <w:rFonts w:ascii="Times New Roman" w:hAnsi="Times New Roman"/>
          <w:sz w:val="24"/>
          <w:szCs w:val="24"/>
          <w:lang w:val="en-US" w:eastAsia="ar-SA"/>
        </w:rPr>
        <w:t>Office</w:t>
      </w:r>
      <w:r w:rsidRPr="0011560B">
        <w:rPr>
          <w:rFonts w:ascii="Times New Roman" w:eastAsia="Arial Unicode MS" w:hAnsi="Times New Roman"/>
          <w:bCs/>
          <w:sz w:val="24"/>
          <w:szCs w:val="24"/>
          <w:u w:color="FF0000"/>
        </w:rPr>
        <w:t>, мультимедийное оборудование.</w:t>
      </w:r>
    </w:p>
    <w:p w:rsidR="00FF6C31" w:rsidRPr="0011560B" w:rsidRDefault="00FF6C31" w:rsidP="00FF6C3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F6C31" w:rsidRPr="0011560B" w:rsidRDefault="00FF6C31" w:rsidP="00FF6C3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560B">
        <w:rPr>
          <w:rFonts w:ascii="Times New Roman" w:hAnsi="Times New Roman"/>
          <w:b/>
          <w:sz w:val="24"/>
          <w:szCs w:val="24"/>
        </w:rPr>
        <w:t>6.1.2.3. Оснащение баз практик</w:t>
      </w:r>
    </w:p>
    <w:p w:rsidR="00FF6C31" w:rsidRPr="0011560B" w:rsidRDefault="00FF6C31" w:rsidP="00FF6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60B">
        <w:rPr>
          <w:rFonts w:ascii="Times New Roman" w:hAnsi="Times New Roman"/>
          <w:sz w:val="24"/>
          <w:szCs w:val="24"/>
        </w:rPr>
        <w:t xml:space="preserve">Реализация образовательной программы </w:t>
      </w:r>
      <w:r w:rsidR="00223AE8">
        <w:rPr>
          <w:rFonts w:ascii="Times New Roman" w:hAnsi="Times New Roman"/>
          <w:sz w:val="24"/>
          <w:szCs w:val="24"/>
        </w:rPr>
        <w:t>включает</w:t>
      </w:r>
      <w:r w:rsidRPr="0011560B">
        <w:rPr>
          <w:rFonts w:ascii="Times New Roman" w:hAnsi="Times New Roman"/>
          <w:sz w:val="24"/>
          <w:szCs w:val="24"/>
        </w:rPr>
        <w:t xml:space="preserve"> обязательную учебную и производственную практики.</w:t>
      </w:r>
    </w:p>
    <w:p w:rsidR="00FF6C31" w:rsidRPr="0011560B" w:rsidRDefault="00FF6C31" w:rsidP="00FF6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60B">
        <w:rPr>
          <w:rFonts w:ascii="Times New Roman" w:hAnsi="Times New Roman"/>
          <w:sz w:val="24"/>
          <w:szCs w:val="24"/>
        </w:rPr>
        <w:t>Учебная практика реализуется в кабинетах и лабораториях профессиональной образовательной организации и требует наличия оборудования, обеспечивающего выполнение всех видов работ, определенных содерж</w:t>
      </w:r>
      <w:r>
        <w:rPr>
          <w:rFonts w:ascii="Times New Roman" w:hAnsi="Times New Roman"/>
          <w:sz w:val="24"/>
          <w:szCs w:val="24"/>
        </w:rPr>
        <w:t>анием программ профессиональных модулей ПМ 01, ПМ.02, ПМ.03.</w:t>
      </w:r>
    </w:p>
    <w:p w:rsidR="00FF6C31" w:rsidRPr="0011560B" w:rsidRDefault="00FF6C31" w:rsidP="00FF6C31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11560B">
        <w:rPr>
          <w:rFonts w:ascii="Times New Roman" w:hAnsi="Times New Roman"/>
          <w:sz w:val="24"/>
          <w:szCs w:val="24"/>
        </w:rPr>
        <w:t xml:space="preserve">Производственная практика реализуется </w:t>
      </w:r>
      <w:r w:rsidRPr="0011560B">
        <w:rPr>
          <w:rFonts w:ascii="Times New Roman" w:eastAsia="Arial Unicode MS" w:hAnsi="Times New Roman"/>
          <w:sz w:val="24"/>
          <w:szCs w:val="24"/>
        </w:rPr>
        <w:t>в организациях, направление деятельности которых соответствует профессиональной деятельности обучающихся.</w:t>
      </w:r>
    </w:p>
    <w:p w:rsidR="00FF6C31" w:rsidRPr="0011560B" w:rsidRDefault="00FF6C31" w:rsidP="00FF6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60B">
        <w:rPr>
          <w:rFonts w:ascii="Times New Roman" w:hAnsi="Times New Roman"/>
          <w:sz w:val="24"/>
          <w:szCs w:val="24"/>
        </w:rPr>
        <w:t>Оборудование организаций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 и оборудования, а так же организовать проведение ГИА в виде демонстрационного экзамена</w:t>
      </w:r>
      <w:r w:rsidR="00223AE8">
        <w:rPr>
          <w:rFonts w:ascii="Times New Roman" w:hAnsi="Times New Roman"/>
          <w:sz w:val="24"/>
          <w:szCs w:val="24"/>
        </w:rPr>
        <w:t>,</w:t>
      </w:r>
      <w:r w:rsidRPr="0011560B">
        <w:rPr>
          <w:rFonts w:ascii="Times New Roman" w:hAnsi="Times New Roman"/>
          <w:sz w:val="24"/>
          <w:szCs w:val="24"/>
        </w:rPr>
        <w:t xml:space="preserve"> в том числе на оборудовании соответствующем инфраструктурным листам  по стандартам </w:t>
      </w:r>
      <w:proofErr w:type="spellStart"/>
      <w:r w:rsidRPr="0011560B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Pr="0011560B">
        <w:rPr>
          <w:rFonts w:ascii="Times New Roman" w:hAnsi="Times New Roman"/>
          <w:sz w:val="24"/>
          <w:szCs w:val="24"/>
        </w:rPr>
        <w:t xml:space="preserve"> или его аналогах.</w:t>
      </w:r>
    </w:p>
    <w:p w:rsidR="00FF6C31" w:rsidRPr="0011560B" w:rsidRDefault="00FF6C31" w:rsidP="00FF6C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6C31" w:rsidRPr="0011560B" w:rsidRDefault="00FF6C31" w:rsidP="00FF6C3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560B">
        <w:rPr>
          <w:rFonts w:ascii="Times New Roman" w:hAnsi="Times New Roman"/>
          <w:b/>
          <w:sz w:val="24"/>
          <w:szCs w:val="24"/>
        </w:rPr>
        <w:t>6.2. Требования к кадровым условиям реализации образовательной программы.</w:t>
      </w:r>
    </w:p>
    <w:p w:rsidR="00FF6C31" w:rsidRPr="0011560B" w:rsidRDefault="00FF6C31" w:rsidP="00FF6C3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F6C31" w:rsidRPr="0011560B" w:rsidRDefault="00FF6C31" w:rsidP="00FF6C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60B">
        <w:rPr>
          <w:rFonts w:ascii="Times New Roman" w:hAnsi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</w:t>
      </w:r>
      <w:r w:rsidRPr="0011560B">
        <w:rPr>
          <w:rFonts w:ascii="Times New Roman" w:hAnsi="Times New Roman"/>
          <w:sz w:val="24"/>
          <w:szCs w:val="24"/>
        </w:rPr>
        <w:lastRenderedPageBreak/>
        <w:t xml:space="preserve">соответствует области профессиональной деятельности </w:t>
      </w:r>
      <w:r w:rsidRPr="0011560B">
        <w:rPr>
          <w:rFonts w:ascii="Times New Roman" w:hAnsi="Times New Roman"/>
          <w:bCs/>
          <w:sz w:val="24"/>
          <w:szCs w:val="24"/>
        </w:rPr>
        <w:t xml:space="preserve">08 Финансы и экономика и </w:t>
      </w:r>
      <w:r w:rsidRPr="0011560B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FF6C31" w:rsidRPr="0011560B" w:rsidRDefault="00FF6C31" w:rsidP="00FF6C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60B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FF6C31" w:rsidRPr="0011560B" w:rsidRDefault="00FF6C31" w:rsidP="00FF6C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60B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11560B">
        <w:rPr>
          <w:rFonts w:ascii="Times New Roman" w:hAnsi="Times New Roman"/>
          <w:bCs/>
          <w:sz w:val="24"/>
          <w:szCs w:val="24"/>
        </w:rPr>
        <w:t>08 Финансы и экономика,</w:t>
      </w:r>
      <w:r w:rsidRPr="0011560B">
        <w:rPr>
          <w:rFonts w:ascii="Times New Roman" w:hAnsi="Times New Roman"/>
          <w:sz w:val="24"/>
          <w:szCs w:val="24"/>
        </w:rPr>
        <w:t xml:space="preserve"> не реже 1 раза в 3 года с учетом расширения спектра профессиональных компетенций.</w:t>
      </w:r>
    </w:p>
    <w:p w:rsidR="00FF6C31" w:rsidRPr="0011560B" w:rsidRDefault="00FF6C31" w:rsidP="00FF6C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60B">
        <w:rPr>
          <w:rFonts w:ascii="Times New Roman" w:hAnsi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11560B">
        <w:rPr>
          <w:rFonts w:ascii="Times New Roman" w:hAnsi="Times New Roman"/>
          <w:bCs/>
          <w:sz w:val="24"/>
          <w:szCs w:val="24"/>
        </w:rPr>
        <w:t>08 Финансы и экономика,</w:t>
      </w:r>
      <w:r w:rsidRPr="0011560B">
        <w:rPr>
          <w:rFonts w:ascii="Times New Roman" w:hAnsi="Times New Roman"/>
          <w:sz w:val="24"/>
          <w:szCs w:val="24"/>
        </w:rPr>
        <w:t xml:space="preserve"> в общем числе педагогических работников, реализующих профессиональные модули образовательной программы, должна быть не менее 25 процентов.</w:t>
      </w:r>
    </w:p>
    <w:p w:rsidR="00FF6C31" w:rsidRPr="00394FC1" w:rsidRDefault="00FF6C31" w:rsidP="00FF6C3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F6C31" w:rsidRPr="002E2C72" w:rsidRDefault="00FF6C31" w:rsidP="00FF6C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2C72">
        <w:rPr>
          <w:rFonts w:ascii="Times New Roman" w:hAnsi="Times New Roman"/>
          <w:b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  <w:r w:rsidRPr="002E2C72">
        <w:rPr>
          <w:rStyle w:val="ae"/>
          <w:b/>
          <w:sz w:val="24"/>
          <w:szCs w:val="24"/>
        </w:rPr>
        <w:footnoteReference w:id="5"/>
      </w:r>
    </w:p>
    <w:p w:rsidR="00FF6C31" w:rsidRPr="002E2C72" w:rsidRDefault="00FF6C31" w:rsidP="00FF6C3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F6C31" w:rsidRPr="002E2C72" w:rsidRDefault="00FF6C31" w:rsidP="00FF6C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C72">
        <w:rPr>
          <w:rFonts w:ascii="Times New Roman" w:hAnsi="Times New Roman"/>
          <w:sz w:val="24"/>
          <w:szCs w:val="24"/>
        </w:rPr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  <w:bookmarkEnd w:id="0"/>
      <w:bookmarkEnd w:id="1"/>
    </w:p>
    <w:p w:rsidR="00FF6C31" w:rsidRPr="002E2C72" w:rsidRDefault="00FF6C31" w:rsidP="00FF6C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C72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FF6C31" w:rsidRPr="002E2C72" w:rsidRDefault="00FF6C31" w:rsidP="00FF6C3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6C31" w:rsidRPr="002E2C72" w:rsidRDefault="00FF6C31" w:rsidP="00FF6C3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2C72">
        <w:rPr>
          <w:rFonts w:ascii="Times New Roman" w:hAnsi="Times New Roman"/>
          <w:b/>
          <w:sz w:val="24"/>
          <w:szCs w:val="24"/>
        </w:rPr>
        <w:t xml:space="preserve">Раздел 7. Формирование фонда оценочных средств для проведения государственной итоговой аттестации </w:t>
      </w:r>
    </w:p>
    <w:p w:rsidR="00FF6C31" w:rsidRPr="002E2C72" w:rsidRDefault="00FF6C31" w:rsidP="00FF6C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2C72">
        <w:rPr>
          <w:rFonts w:ascii="Times New Roman" w:hAnsi="Times New Roman"/>
          <w:sz w:val="24"/>
          <w:szCs w:val="24"/>
        </w:rPr>
        <w:t xml:space="preserve">По специальности </w:t>
      </w:r>
      <w:r w:rsidRPr="002E2C72">
        <w:rPr>
          <w:rFonts w:ascii="Times New Roman" w:hAnsi="Times New Roman"/>
          <w:b/>
          <w:sz w:val="24"/>
          <w:szCs w:val="24"/>
          <w:u w:val="single"/>
        </w:rPr>
        <w:t>38.02.07 Банковское дело</w:t>
      </w:r>
      <w:r w:rsidRPr="002E2C72">
        <w:rPr>
          <w:rFonts w:ascii="Times New Roman" w:hAnsi="Times New Roman"/>
          <w:sz w:val="24"/>
          <w:szCs w:val="24"/>
        </w:rPr>
        <w:t xml:space="preserve"> формой государственной итоговой аттестации является выпускная квалификационная работа, (дипломная работа (дипломный проект). Обязательным элементом ГИА является демонстрационный экзамен. 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FF6C31" w:rsidRPr="002E2C72" w:rsidRDefault="00FF6C31" w:rsidP="00FF6C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E2C72">
        <w:rPr>
          <w:rFonts w:ascii="Times New Roman" w:hAnsi="Times New Roman"/>
          <w:sz w:val="24"/>
          <w:szCs w:val="24"/>
        </w:rPr>
        <w:lastRenderedPageBreak/>
        <w:t xml:space="preserve">В ходе ГИА оценивается степень соответствия сформированных компетенций выпускников требованиям ФГОС. Государственная итоговая аттестация организована как демонстрация выпускником выполнения одного или нескольких основных </w:t>
      </w:r>
      <w:r w:rsidR="004B33FD">
        <w:rPr>
          <w:rFonts w:ascii="Times New Roman" w:hAnsi="Times New Roman"/>
          <w:sz w:val="24"/>
          <w:szCs w:val="24"/>
        </w:rPr>
        <w:t xml:space="preserve">видов деятельности по </w:t>
      </w:r>
      <w:r w:rsidRPr="002E2C72">
        <w:rPr>
          <w:rFonts w:ascii="Times New Roman" w:hAnsi="Times New Roman"/>
          <w:sz w:val="24"/>
          <w:szCs w:val="24"/>
        </w:rPr>
        <w:t>специальности.</w:t>
      </w:r>
    </w:p>
    <w:p w:rsidR="00FF6C31" w:rsidRPr="002E2C72" w:rsidRDefault="00FF6C31" w:rsidP="00FF6C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E2C72">
        <w:rPr>
          <w:rFonts w:ascii="Times New Roman" w:hAnsi="Times New Roman"/>
          <w:sz w:val="24"/>
          <w:szCs w:val="24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FF6C31" w:rsidRPr="002E2C72" w:rsidRDefault="00FF6C31" w:rsidP="00FF6C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E2C72">
        <w:rPr>
          <w:rFonts w:ascii="Times New Roman" w:hAnsi="Times New Roman"/>
          <w:sz w:val="24"/>
          <w:szCs w:val="24"/>
        </w:rPr>
        <w:t>Задания для демонстрационного экзамена разрабатываются на основе ФГОС, с учетом требований профессиональных стандартов и с учетом оценочных материалов, разработанных союзом «Агентство развития профессиональных сообществ и рабочих кадров «Молодые профессионалы (</w:t>
      </w:r>
      <w:proofErr w:type="spellStart"/>
      <w:r w:rsidRPr="002E2C72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Pr="002E2C72">
        <w:rPr>
          <w:rFonts w:ascii="Times New Roman" w:hAnsi="Times New Roman"/>
          <w:sz w:val="24"/>
          <w:szCs w:val="24"/>
        </w:rPr>
        <w:t xml:space="preserve"> Россия)». </w:t>
      </w:r>
    </w:p>
    <w:p w:rsidR="00FF6C31" w:rsidRPr="002E2C72" w:rsidRDefault="00FF6C31" w:rsidP="00FF6C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E2C72">
        <w:rPr>
          <w:rFonts w:ascii="Times New Roman" w:hAnsi="Times New Roman"/>
          <w:sz w:val="24"/>
          <w:szCs w:val="24"/>
        </w:rPr>
        <w:t>Фонды оценочных средств для проведения государственной итоговой аттестации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</w:t>
      </w:r>
    </w:p>
    <w:p w:rsidR="00A96045" w:rsidRDefault="00A96045"/>
    <w:sectPr w:rsidR="00A96045" w:rsidSect="001B01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45" w:rsidRDefault="005B1245" w:rsidP="00FF6C31">
      <w:pPr>
        <w:spacing w:after="0" w:line="240" w:lineRule="auto"/>
      </w:pPr>
      <w:r>
        <w:separator/>
      </w:r>
    </w:p>
  </w:endnote>
  <w:endnote w:type="continuationSeparator" w:id="0">
    <w:p w:rsidR="005B1245" w:rsidRDefault="005B1245" w:rsidP="00FF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945999"/>
      <w:docPartObj>
        <w:docPartGallery w:val="Page Numbers (Bottom of Page)"/>
        <w:docPartUnique/>
      </w:docPartObj>
    </w:sdtPr>
    <w:sdtEndPr/>
    <w:sdtContent>
      <w:p w:rsidR="00846A94" w:rsidRDefault="00846A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7BD" w:rsidRPr="00D637BD">
          <w:rPr>
            <w:noProof/>
            <w:lang w:val="ru-RU"/>
          </w:rPr>
          <w:t>23</w:t>
        </w:r>
        <w:r>
          <w:fldChar w:fldCharType="end"/>
        </w:r>
      </w:p>
    </w:sdtContent>
  </w:sdt>
  <w:p w:rsidR="00846A94" w:rsidRDefault="00846A94" w:rsidP="00223AE8">
    <w:pPr>
      <w:pStyle w:val="a7"/>
      <w:tabs>
        <w:tab w:val="clear" w:pos="4677"/>
        <w:tab w:val="clear" w:pos="9355"/>
        <w:tab w:val="left" w:pos="8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45" w:rsidRDefault="005B1245" w:rsidP="00FF6C31">
      <w:pPr>
        <w:spacing w:after="0" w:line="240" w:lineRule="auto"/>
      </w:pPr>
      <w:r>
        <w:separator/>
      </w:r>
    </w:p>
  </w:footnote>
  <w:footnote w:type="continuationSeparator" w:id="0">
    <w:p w:rsidR="005B1245" w:rsidRDefault="005B1245" w:rsidP="00FF6C31">
      <w:pPr>
        <w:spacing w:after="0" w:line="240" w:lineRule="auto"/>
      </w:pPr>
      <w:r>
        <w:continuationSeparator/>
      </w:r>
    </w:p>
  </w:footnote>
  <w:footnote w:id="1">
    <w:p w:rsidR="00846A94" w:rsidRPr="00F17472" w:rsidRDefault="00846A94" w:rsidP="00FF6C31">
      <w:pPr>
        <w:pStyle w:val="ac"/>
        <w:jc w:val="both"/>
        <w:rPr>
          <w:lang w:val="ru-RU"/>
        </w:rPr>
      </w:pPr>
      <w:r w:rsidRPr="00BF4F26">
        <w:rPr>
          <w:rStyle w:val="ae"/>
          <w:sz w:val="22"/>
          <w:szCs w:val="22"/>
        </w:rPr>
        <w:footnoteRef/>
      </w:r>
      <w:r w:rsidRPr="00F80E2B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2">
    <w:p w:rsidR="00846A94" w:rsidRPr="00F17472" w:rsidRDefault="00846A94" w:rsidP="00FF6C31">
      <w:pPr>
        <w:pStyle w:val="ac"/>
        <w:rPr>
          <w:lang w:val="ru-RU"/>
        </w:rPr>
      </w:pPr>
      <w:r w:rsidRPr="00414C20">
        <w:rPr>
          <w:rStyle w:val="ae"/>
        </w:rPr>
        <w:footnoteRef/>
      </w:r>
      <w:r w:rsidRPr="00414C20">
        <w:rPr>
          <w:i/>
          <w:lang w:val="ru-RU"/>
        </w:rPr>
        <w:t xml:space="preserve">Приведенные знания и умения имеют </w:t>
      </w:r>
      <w:proofErr w:type="gramStart"/>
      <w:r w:rsidRPr="00414C20">
        <w:rPr>
          <w:i/>
          <w:lang w:val="ru-RU"/>
        </w:rPr>
        <w:t>рекомендательный  характер</w:t>
      </w:r>
      <w:proofErr w:type="gramEnd"/>
      <w:r w:rsidRPr="00414C20">
        <w:rPr>
          <w:i/>
          <w:lang w:val="ru-RU"/>
        </w:rPr>
        <w:t xml:space="preserve"> и могут быть скорректированы в зависимости от профессии (специальности)</w:t>
      </w:r>
    </w:p>
  </w:footnote>
  <w:footnote w:id="3">
    <w:p w:rsidR="00846A94" w:rsidRPr="00BC3366" w:rsidRDefault="00846A94" w:rsidP="00FF6C31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 w:rsidRPr="00BC3366">
        <w:rPr>
          <w:lang w:val="ru-RU"/>
        </w:rPr>
        <w:t xml:space="preserve"> </w:t>
      </w:r>
      <w:r>
        <w:rPr>
          <w:lang w:val="ru-RU"/>
        </w:rPr>
        <w:t xml:space="preserve">Практический опыт, умения и знания по каждой из </w:t>
      </w:r>
      <w:proofErr w:type="gramStart"/>
      <w:r>
        <w:rPr>
          <w:lang w:val="ru-RU"/>
        </w:rPr>
        <w:t>компетенций,  выбираются</w:t>
      </w:r>
      <w:proofErr w:type="gramEnd"/>
      <w:r>
        <w:rPr>
          <w:lang w:val="ru-RU"/>
        </w:rPr>
        <w:t xml:space="preserve"> из соответствующего раздела ФГОС с учетом дополнений и уточнений предлагаемых разработчиком ПООП с учетом требований ПС и выбранной специфики примерной программы.</w:t>
      </w:r>
    </w:p>
  </w:footnote>
  <w:footnote w:id="4">
    <w:p w:rsidR="00846A94" w:rsidRPr="00F17472" w:rsidRDefault="00846A94" w:rsidP="00FF6C31">
      <w:pPr>
        <w:pStyle w:val="ac"/>
        <w:jc w:val="both"/>
        <w:rPr>
          <w:lang w:val="ru-RU"/>
        </w:rPr>
      </w:pPr>
      <w:ins w:id="7" w:author="User" w:date="2017-03-29T00:01:00Z">
        <w:r w:rsidRPr="00D52821">
          <w:rPr>
            <w:rStyle w:val="ae"/>
            <w:i/>
          </w:rPr>
          <w:footnoteRef/>
        </w:r>
      </w:ins>
      <w:r w:rsidRPr="00D52821">
        <w:rPr>
          <w:color w:val="000000"/>
          <w:sz w:val="23"/>
          <w:szCs w:val="23"/>
          <w:shd w:val="clear" w:color="auto" w:fill="FFFFFF"/>
          <w:lang w:val="ru-RU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  <w:footnote w:id="5">
    <w:p w:rsidR="00846A94" w:rsidRPr="00D52821" w:rsidRDefault="00846A94" w:rsidP="00FF6C31">
      <w:pPr>
        <w:pStyle w:val="ac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1" w15:restartNumberingAfterBreak="0">
    <w:nsid w:val="004E52B8"/>
    <w:multiLevelType w:val="hybridMultilevel"/>
    <w:tmpl w:val="4E580276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EB6681"/>
    <w:multiLevelType w:val="hybridMultilevel"/>
    <w:tmpl w:val="527A6C3C"/>
    <w:styleLink w:val="5"/>
    <w:lvl w:ilvl="0" w:tplc="DCB0CB26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C0CB76">
      <w:start w:val="1"/>
      <w:numFmt w:val="lowerLetter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FE19BA">
      <w:start w:val="1"/>
      <w:numFmt w:val="lowerRoman"/>
      <w:lvlText w:val="%3."/>
      <w:lvlJc w:val="left"/>
      <w:pPr>
        <w:ind w:left="220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00922A">
      <w:start w:val="1"/>
      <w:numFmt w:val="decimal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7A2B1E">
      <w:start w:val="1"/>
      <w:numFmt w:val="lowerLetter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585B3C">
      <w:start w:val="1"/>
      <w:numFmt w:val="lowerRoman"/>
      <w:lvlText w:val="%6."/>
      <w:lvlJc w:val="left"/>
      <w:pPr>
        <w:ind w:left="436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507700">
      <w:start w:val="1"/>
      <w:numFmt w:val="decimal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C6A37A">
      <w:start w:val="1"/>
      <w:numFmt w:val="lowerLetter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B22D3A">
      <w:start w:val="1"/>
      <w:numFmt w:val="lowerRoman"/>
      <w:lvlText w:val="%9."/>
      <w:lvlJc w:val="left"/>
      <w:pPr>
        <w:ind w:left="652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603D8D"/>
    <w:multiLevelType w:val="hybridMultilevel"/>
    <w:tmpl w:val="021C31FC"/>
    <w:styleLink w:val="4"/>
    <w:lvl w:ilvl="0" w:tplc="1B784BBC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223A38">
      <w:start w:val="1"/>
      <w:numFmt w:val="lowerLetter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0C8C76">
      <w:start w:val="1"/>
      <w:numFmt w:val="lowerRoman"/>
      <w:lvlText w:val="%3."/>
      <w:lvlJc w:val="left"/>
      <w:pPr>
        <w:ind w:left="220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D86D58">
      <w:start w:val="1"/>
      <w:numFmt w:val="decimal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C63F74">
      <w:start w:val="1"/>
      <w:numFmt w:val="lowerLetter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144E0C">
      <w:start w:val="1"/>
      <w:numFmt w:val="lowerRoman"/>
      <w:lvlText w:val="%6."/>
      <w:lvlJc w:val="left"/>
      <w:pPr>
        <w:ind w:left="436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66870">
      <w:start w:val="1"/>
      <w:numFmt w:val="decimal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ECAFCE">
      <w:start w:val="1"/>
      <w:numFmt w:val="lowerLetter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2485A0">
      <w:start w:val="1"/>
      <w:numFmt w:val="lowerRoman"/>
      <w:lvlText w:val="%9."/>
      <w:lvlJc w:val="left"/>
      <w:pPr>
        <w:ind w:left="652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5" w15:restartNumberingAfterBreak="0">
    <w:nsid w:val="643F7F97"/>
    <w:multiLevelType w:val="multilevel"/>
    <w:tmpl w:val="D9985F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71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2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704" w:hanging="1800"/>
      </w:pPr>
      <w:rPr>
        <w:rFonts w:hint="default"/>
        <w:b/>
      </w:rPr>
    </w:lvl>
  </w:abstractNum>
  <w:abstractNum w:abstractNumId="6" w15:restartNumberingAfterBreak="0">
    <w:nsid w:val="6E5C7EBC"/>
    <w:multiLevelType w:val="hybridMultilevel"/>
    <w:tmpl w:val="471ED3B8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F01E8F"/>
    <w:multiLevelType w:val="hybridMultilevel"/>
    <w:tmpl w:val="2150427C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02"/>
    <w:rsid w:val="00180174"/>
    <w:rsid w:val="00191B2B"/>
    <w:rsid w:val="001B0103"/>
    <w:rsid w:val="00201A43"/>
    <w:rsid w:val="00223AE8"/>
    <w:rsid w:val="0031624C"/>
    <w:rsid w:val="003A2802"/>
    <w:rsid w:val="003A46F7"/>
    <w:rsid w:val="003B4B76"/>
    <w:rsid w:val="003E0FCC"/>
    <w:rsid w:val="00470F15"/>
    <w:rsid w:val="004B33FD"/>
    <w:rsid w:val="00513E60"/>
    <w:rsid w:val="005B1245"/>
    <w:rsid w:val="00623631"/>
    <w:rsid w:val="00760820"/>
    <w:rsid w:val="00772A1B"/>
    <w:rsid w:val="00786822"/>
    <w:rsid w:val="008343BE"/>
    <w:rsid w:val="00846A94"/>
    <w:rsid w:val="00A96045"/>
    <w:rsid w:val="00C024C3"/>
    <w:rsid w:val="00C16C8E"/>
    <w:rsid w:val="00C82B69"/>
    <w:rsid w:val="00D637BD"/>
    <w:rsid w:val="00DC5344"/>
    <w:rsid w:val="00DD62FA"/>
    <w:rsid w:val="00E81482"/>
    <w:rsid w:val="00EF6F8D"/>
    <w:rsid w:val="00F540CD"/>
    <w:rsid w:val="00F7720B"/>
    <w:rsid w:val="00F842D2"/>
    <w:rsid w:val="00F92465"/>
    <w:rsid w:val="00F970E9"/>
    <w:rsid w:val="00FB1E3D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FC60D"/>
  <w15:chartTrackingRefBased/>
  <w15:docId w15:val="{5A85A102-7877-440D-8F63-701B92E3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F6C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FF6C3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rsid w:val="00FF6C3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"/>
    <w:qFormat/>
    <w:rsid w:val="00FF6C31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0">
    <w:name w:val="heading 4"/>
    <w:basedOn w:val="3"/>
    <w:next w:val="a1"/>
    <w:link w:val="41"/>
    <w:uiPriority w:val="9"/>
    <w:qFormat/>
    <w:rsid w:val="00FF6C3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0">
    <w:name w:val="heading 5"/>
    <w:basedOn w:val="a1"/>
    <w:next w:val="a1"/>
    <w:link w:val="51"/>
    <w:semiHidden/>
    <w:unhideWhenUsed/>
    <w:qFormat/>
    <w:rsid w:val="00FF6C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F6C3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uiPriority w:val="99"/>
    <w:rsid w:val="00FF6C3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uiPriority w:val="9"/>
    <w:rsid w:val="00FF6C3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1">
    <w:name w:val="Заголовок 4 Знак"/>
    <w:basedOn w:val="a2"/>
    <w:link w:val="40"/>
    <w:uiPriority w:val="9"/>
    <w:rsid w:val="00FF6C3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1">
    <w:name w:val="Заголовок 5 Знак"/>
    <w:basedOn w:val="a2"/>
    <w:link w:val="50"/>
    <w:semiHidden/>
    <w:rsid w:val="00FF6C3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5">
    <w:name w:val="Body Text"/>
    <w:basedOn w:val="a1"/>
    <w:link w:val="a6"/>
    <w:uiPriority w:val="99"/>
    <w:rsid w:val="00FF6C31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2"/>
    <w:link w:val="a5"/>
    <w:uiPriority w:val="99"/>
    <w:rsid w:val="00FF6C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1"/>
    <w:link w:val="22"/>
    <w:uiPriority w:val="99"/>
    <w:rsid w:val="00FF6C31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uiPriority w:val="99"/>
    <w:rsid w:val="00FF6C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FF6C31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FF6C3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FF6C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uiPriority w:val="99"/>
    <w:rsid w:val="00FF6C31"/>
    <w:rPr>
      <w:rFonts w:cs="Times New Roman"/>
    </w:rPr>
  </w:style>
  <w:style w:type="paragraph" w:styleId="aa">
    <w:name w:val="Normal (Web)"/>
    <w:aliases w:val="Обычный (Web)"/>
    <w:basedOn w:val="a1"/>
    <w:link w:val="ab"/>
    <w:uiPriority w:val="99"/>
    <w:qFormat/>
    <w:rsid w:val="00FF6C31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c">
    <w:name w:val="footnote text"/>
    <w:basedOn w:val="a1"/>
    <w:link w:val="ad"/>
    <w:uiPriority w:val="99"/>
    <w:rsid w:val="00FF6C31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d">
    <w:name w:val="Текст сноски Знак"/>
    <w:basedOn w:val="a2"/>
    <w:link w:val="ac"/>
    <w:uiPriority w:val="99"/>
    <w:rsid w:val="00FF6C3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e">
    <w:name w:val="footnote reference"/>
    <w:rsid w:val="00FF6C31"/>
    <w:rPr>
      <w:rFonts w:cs="Times New Roman"/>
      <w:vertAlign w:val="superscript"/>
    </w:rPr>
  </w:style>
  <w:style w:type="paragraph" w:styleId="23">
    <w:name w:val="List 2"/>
    <w:basedOn w:val="a1"/>
    <w:uiPriority w:val="99"/>
    <w:rsid w:val="00FF6C31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">
    <w:name w:val="Hyperlink"/>
    <w:uiPriority w:val="99"/>
    <w:rsid w:val="00FF6C31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FF6C31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FF6C31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FF6C31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FF6C31"/>
    <w:rPr>
      <w:rFonts w:ascii="Times New Roman" w:hAnsi="Times New Roman"/>
      <w:sz w:val="20"/>
      <w:lang w:val="x-none" w:eastAsia="ru-RU"/>
    </w:rPr>
  </w:style>
  <w:style w:type="paragraph" w:styleId="af0">
    <w:name w:val="List Paragraph"/>
    <w:aliases w:val="Содержание. 2 уровень"/>
    <w:basedOn w:val="a1"/>
    <w:link w:val="af1"/>
    <w:uiPriority w:val="99"/>
    <w:qFormat/>
    <w:rsid w:val="00FF6C31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styleId="af2">
    <w:name w:val="Emphasis"/>
    <w:uiPriority w:val="20"/>
    <w:qFormat/>
    <w:rsid w:val="00FF6C31"/>
    <w:rPr>
      <w:rFonts w:cs="Times New Roman"/>
      <w:i/>
    </w:rPr>
  </w:style>
  <w:style w:type="paragraph" w:styleId="af3">
    <w:name w:val="Balloon Text"/>
    <w:basedOn w:val="a1"/>
    <w:link w:val="af4"/>
    <w:uiPriority w:val="99"/>
    <w:rsid w:val="00FF6C3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basedOn w:val="a2"/>
    <w:link w:val="af3"/>
    <w:uiPriority w:val="99"/>
    <w:rsid w:val="00FF6C3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qFormat/>
    <w:rsid w:val="00FF6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1"/>
    <w:link w:val="af6"/>
    <w:uiPriority w:val="99"/>
    <w:unhideWhenUsed/>
    <w:rsid w:val="00FF6C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2"/>
    <w:link w:val="af5"/>
    <w:uiPriority w:val="99"/>
    <w:rsid w:val="00FF6C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FF6C31"/>
    <w:rPr>
      <w:rFonts w:cs="Times New Roman"/>
      <w:sz w:val="20"/>
      <w:szCs w:val="20"/>
    </w:rPr>
  </w:style>
  <w:style w:type="paragraph" w:styleId="af7">
    <w:name w:val="annotation text"/>
    <w:basedOn w:val="a1"/>
    <w:link w:val="af8"/>
    <w:uiPriority w:val="99"/>
    <w:unhideWhenUsed/>
    <w:rsid w:val="00FF6C3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2"/>
    <w:link w:val="af7"/>
    <w:uiPriority w:val="99"/>
    <w:rsid w:val="00FF6C3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2">
    <w:name w:val="Текст примечания Знак1"/>
    <w:uiPriority w:val="99"/>
    <w:rsid w:val="00FF6C31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FF6C31"/>
    <w:rPr>
      <w:rFonts w:cs="Times New Roman"/>
      <w:b/>
      <w:bCs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FF6C31"/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FF6C3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rsid w:val="00FF6C31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FF6C31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FF6C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FF6C31"/>
  </w:style>
  <w:style w:type="character" w:customStyle="1" w:styleId="afb">
    <w:name w:val="Цветовое выделение"/>
    <w:uiPriority w:val="99"/>
    <w:rsid w:val="00FF6C31"/>
    <w:rPr>
      <w:b/>
      <w:color w:val="26282F"/>
    </w:rPr>
  </w:style>
  <w:style w:type="character" w:customStyle="1" w:styleId="afc">
    <w:name w:val="Гипертекстовая ссылка"/>
    <w:uiPriority w:val="99"/>
    <w:rsid w:val="00FF6C31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FF6C31"/>
    <w:rPr>
      <w:b/>
      <w:color w:val="106BBE"/>
      <w:u w:val="single"/>
    </w:rPr>
  </w:style>
  <w:style w:type="paragraph" w:customStyle="1" w:styleId="afe">
    <w:name w:val="Внимание"/>
    <w:basedOn w:val="a1"/>
    <w:next w:val="a1"/>
    <w:uiPriority w:val="99"/>
    <w:rsid w:val="00FF6C3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1"/>
    <w:uiPriority w:val="99"/>
    <w:rsid w:val="00FF6C31"/>
  </w:style>
  <w:style w:type="paragraph" w:customStyle="1" w:styleId="aff0">
    <w:name w:val="Внимание: недобросовестность!"/>
    <w:basedOn w:val="afe"/>
    <w:next w:val="a1"/>
    <w:uiPriority w:val="99"/>
    <w:rsid w:val="00FF6C31"/>
  </w:style>
  <w:style w:type="character" w:customStyle="1" w:styleId="aff1">
    <w:name w:val="Выделение для Базового Поиска"/>
    <w:uiPriority w:val="99"/>
    <w:rsid w:val="00FF6C31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FF6C31"/>
    <w:rPr>
      <w:b/>
      <w:i/>
      <w:color w:val="0058A9"/>
    </w:rPr>
  </w:style>
  <w:style w:type="paragraph" w:customStyle="1" w:styleId="aff3">
    <w:name w:val="Дочерний элемент списка"/>
    <w:basedOn w:val="a1"/>
    <w:next w:val="a1"/>
    <w:uiPriority w:val="99"/>
    <w:rsid w:val="00FF6C3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4">
    <w:name w:val="Основное меню (преемственное)"/>
    <w:basedOn w:val="a1"/>
    <w:next w:val="a1"/>
    <w:uiPriority w:val="99"/>
    <w:rsid w:val="00FF6C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4"/>
    <w:next w:val="a1"/>
    <w:uiPriority w:val="99"/>
    <w:rsid w:val="00FF6C31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1"/>
    <w:next w:val="a1"/>
    <w:uiPriority w:val="99"/>
    <w:rsid w:val="00FF6C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1"/>
    <w:uiPriority w:val="99"/>
    <w:rsid w:val="00FF6C3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1"/>
    <w:next w:val="a1"/>
    <w:uiPriority w:val="99"/>
    <w:rsid w:val="00FF6C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8">
    <w:name w:val="Заголовок своего сообщения"/>
    <w:uiPriority w:val="99"/>
    <w:rsid w:val="00FF6C31"/>
    <w:rPr>
      <w:b/>
      <w:color w:val="26282F"/>
    </w:rPr>
  </w:style>
  <w:style w:type="paragraph" w:customStyle="1" w:styleId="aff9">
    <w:name w:val="Заголовок статьи"/>
    <w:basedOn w:val="a1"/>
    <w:next w:val="a1"/>
    <w:uiPriority w:val="99"/>
    <w:rsid w:val="00FF6C3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a">
    <w:name w:val="Заголовок чужого сообщения"/>
    <w:uiPriority w:val="99"/>
    <w:rsid w:val="00FF6C31"/>
    <w:rPr>
      <w:b/>
      <w:color w:val="FF0000"/>
    </w:rPr>
  </w:style>
  <w:style w:type="paragraph" w:customStyle="1" w:styleId="affb">
    <w:name w:val="Заголовок ЭР (левое окно)"/>
    <w:basedOn w:val="a1"/>
    <w:next w:val="a1"/>
    <w:uiPriority w:val="99"/>
    <w:rsid w:val="00FF6C3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1"/>
    <w:uiPriority w:val="99"/>
    <w:rsid w:val="00FF6C31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1"/>
    <w:uiPriority w:val="99"/>
    <w:rsid w:val="00FF6C31"/>
    <w:rPr>
      <w:u w:val="single"/>
    </w:rPr>
  </w:style>
  <w:style w:type="paragraph" w:customStyle="1" w:styleId="affe">
    <w:name w:val="Текст информации об изменениях"/>
    <w:basedOn w:val="a1"/>
    <w:next w:val="a1"/>
    <w:uiPriority w:val="99"/>
    <w:rsid w:val="00FF6C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1"/>
    <w:uiPriority w:val="99"/>
    <w:rsid w:val="00FF6C3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1"/>
    <w:next w:val="a1"/>
    <w:uiPriority w:val="99"/>
    <w:rsid w:val="00FF6C31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1">
    <w:name w:val="Комментарий"/>
    <w:basedOn w:val="afff0"/>
    <w:next w:val="a1"/>
    <w:uiPriority w:val="99"/>
    <w:rsid w:val="00FF6C3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FF6C31"/>
    <w:rPr>
      <w:i/>
      <w:iCs/>
    </w:rPr>
  </w:style>
  <w:style w:type="paragraph" w:customStyle="1" w:styleId="afff3">
    <w:name w:val="Текст (лев. подпись)"/>
    <w:basedOn w:val="a1"/>
    <w:next w:val="a1"/>
    <w:uiPriority w:val="99"/>
    <w:rsid w:val="00FF6C3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левый)"/>
    <w:basedOn w:val="afff3"/>
    <w:next w:val="a1"/>
    <w:uiPriority w:val="99"/>
    <w:rsid w:val="00FF6C31"/>
    <w:rPr>
      <w:sz w:val="14"/>
      <w:szCs w:val="14"/>
    </w:rPr>
  </w:style>
  <w:style w:type="paragraph" w:customStyle="1" w:styleId="afff5">
    <w:name w:val="Текст (прав. подпись)"/>
    <w:basedOn w:val="a1"/>
    <w:next w:val="a1"/>
    <w:uiPriority w:val="99"/>
    <w:rsid w:val="00FF6C31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6">
    <w:name w:val="Колонтитул (правый)"/>
    <w:basedOn w:val="afff5"/>
    <w:next w:val="a1"/>
    <w:uiPriority w:val="99"/>
    <w:rsid w:val="00FF6C31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1"/>
    <w:uiPriority w:val="99"/>
    <w:rsid w:val="00FF6C31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1"/>
    <w:uiPriority w:val="99"/>
    <w:rsid w:val="00FF6C31"/>
  </w:style>
  <w:style w:type="paragraph" w:customStyle="1" w:styleId="afff9">
    <w:name w:val="Моноширинный"/>
    <w:basedOn w:val="a1"/>
    <w:next w:val="a1"/>
    <w:uiPriority w:val="99"/>
    <w:rsid w:val="00FF6C3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uiPriority w:val="99"/>
    <w:rsid w:val="00FF6C31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1"/>
    <w:next w:val="a1"/>
    <w:uiPriority w:val="99"/>
    <w:rsid w:val="00FF6C3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c">
    <w:name w:val="Не вступил в силу"/>
    <w:uiPriority w:val="99"/>
    <w:rsid w:val="00FF6C31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1"/>
    <w:uiPriority w:val="99"/>
    <w:rsid w:val="00FF6C31"/>
    <w:pPr>
      <w:ind w:firstLine="118"/>
    </w:pPr>
  </w:style>
  <w:style w:type="paragraph" w:customStyle="1" w:styleId="afffe">
    <w:name w:val="Нормальный (таблица)"/>
    <w:basedOn w:val="a1"/>
    <w:next w:val="a1"/>
    <w:uiPriority w:val="99"/>
    <w:rsid w:val="00FF6C3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">
    <w:name w:val="Таблицы (моноширинный)"/>
    <w:basedOn w:val="a1"/>
    <w:next w:val="a1"/>
    <w:uiPriority w:val="99"/>
    <w:rsid w:val="00FF6C3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0">
    <w:name w:val="Оглавление"/>
    <w:basedOn w:val="affff"/>
    <w:next w:val="a1"/>
    <w:uiPriority w:val="99"/>
    <w:rsid w:val="00FF6C31"/>
    <w:pPr>
      <w:ind w:left="140"/>
    </w:pPr>
  </w:style>
  <w:style w:type="character" w:customStyle="1" w:styleId="affff1">
    <w:name w:val="Опечатки"/>
    <w:uiPriority w:val="99"/>
    <w:rsid w:val="00FF6C31"/>
    <w:rPr>
      <w:color w:val="FF0000"/>
    </w:rPr>
  </w:style>
  <w:style w:type="paragraph" w:customStyle="1" w:styleId="affff2">
    <w:name w:val="Переменная часть"/>
    <w:basedOn w:val="aff4"/>
    <w:next w:val="a1"/>
    <w:uiPriority w:val="99"/>
    <w:rsid w:val="00FF6C31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1"/>
    <w:uiPriority w:val="99"/>
    <w:rsid w:val="00FF6C3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1"/>
    <w:uiPriority w:val="99"/>
    <w:rsid w:val="00FF6C31"/>
    <w:rPr>
      <w:b/>
      <w:bCs/>
    </w:rPr>
  </w:style>
  <w:style w:type="paragraph" w:customStyle="1" w:styleId="affff5">
    <w:name w:val="Подчёркнуный текст"/>
    <w:basedOn w:val="a1"/>
    <w:next w:val="a1"/>
    <w:uiPriority w:val="99"/>
    <w:rsid w:val="00FF6C3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6">
    <w:name w:val="Постоянная часть"/>
    <w:basedOn w:val="aff4"/>
    <w:next w:val="a1"/>
    <w:uiPriority w:val="99"/>
    <w:rsid w:val="00FF6C31"/>
    <w:rPr>
      <w:sz w:val="20"/>
      <w:szCs w:val="20"/>
    </w:rPr>
  </w:style>
  <w:style w:type="paragraph" w:customStyle="1" w:styleId="affff7">
    <w:name w:val="Прижатый влево"/>
    <w:basedOn w:val="a1"/>
    <w:next w:val="a1"/>
    <w:uiPriority w:val="99"/>
    <w:rsid w:val="00FF6C3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8">
    <w:name w:val="Пример."/>
    <w:basedOn w:val="afe"/>
    <w:next w:val="a1"/>
    <w:uiPriority w:val="99"/>
    <w:rsid w:val="00FF6C31"/>
  </w:style>
  <w:style w:type="paragraph" w:customStyle="1" w:styleId="affff9">
    <w:name w:val="Примечание."/>
    <w:basedOn w:val="afe"/>
    <w:next w:val="a1"/>
    <w:uiPriority w:val="99"/>
    <w:rsid w:val="00FF6C31"/>
  </w:style>
  <w:style w:type="character" w:customStyle="1" w:styleId="affffa">
    <w:name w:val="Продолжение ссылки"/>
    <w:uiPriority w:val="99"/>
    <w:rsid w:val="00FF6C31"/>
  </w:style>
  <w:style w:type="paragraph" w:customStyle="1" w:styleId="affffb">
    <w:name w:val="Словарная статья"/>
    <w:basedOn w:val="a1"/>
    <w:next w:val="a1"/>
    <w:uiPriority w:val="99"/>
    <w:rsid w:val="00FF6C31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равнение редакций"/>
    <w:uiPriority w:val="99"/>
    <w:rsid w:val="00FF6C31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FF6C31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FF6C31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FF6C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0">
    <w:name w:val="Ссылка на утративший силу документ"/>
    <w:uiPriority w:val="99"/>
    <w:rsid w:val="00FF6C31"/>
    <w:rPr>
      <w:b/>
      <w:color w:val="749232"/>
    </w:rPr>
  </w:style>
  <w:style w:type="paragraph" w:customStyle="1" w:styleId="afffff1">
    <w:name w:val="Текст в таблице"/>
    <w:basedOn w:val="afffe"/>
    <w:next w:val="a1"/>
    <w:uiPriority w:val="99"/>
    <w:rsid w:val="00FF6C31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FF6C31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3">
    <w:name w:val="Технический комментарий"/>
    <w:basedOn w:val="a1"/>
    <w:next w:val="a1"/>
    <w:uiPriority w:val="99"/>
    <w:rsid w:val="00FF6C3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FF6C31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FF6C3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6">
    <w:name w:val="Центрированный (таблица)"/>
    <w:basedOn w:val="afffe"/>
    <w:next w:val="a1"/>
    <w:uiPriority w:val="99"/>
    <w:rsid w:val="00FF6C31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F6C31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F6C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7">
    <w:name w:val="annotation reference"/>
    <w:uiPriority w:val="99"/>
    <w:unhideWhenUsed/>
    <w:rsid w:val="00FF6C31"/>
    <w:rPr>
      <w:rFonts w:cs="Times New Roman"/>
      <w:sz w:val="16"/>
    </w:rPr>
  </w:style>
  <w:style w:type="paragraph" w:styleId="42">
    <w:name w:val="toc 4"/>
    <w:basedOn w:val="a1"/>
    <w:next w:val="a1"/>
    <w:autoRedefine/>
    <w:uiPriority w:val="39"/>
    <w:rsid w:val="00FF6C31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2">
    <w:name w:val="toc 5"/>
    <w:basedOn w:val="a1"/>
    <w:next w:val="a1"/>
    <w:autoRedefine/>
    <w:uiPriority w:val="39"/>
    <w:rsid w:val="00FF6C31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rsid w:val="00FF6C31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FF6C31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FF6C31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FF6C31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1"/>
    <w:rsid w:val="00FF6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8">
    <w:name w:val="Table Grid"/>
    <w:basedOn w:val="a3"/>
    <w:uiPriority w:val="59"/>
    <w:rsid w:val="00FF6C3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9">
    <w:name w:val="endnote text"/>
    <w:basedOn w:val="a1"/>
    <w:link w:val="afffffa"/>
    <w:uiPriority w:val="99"/>
    <w:unhideWhenUsed/>
    <w:rsid w:val="00FF6C3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fffa">
    <w:name w:val="Текст концевой сноски Знак"/>
    <w:basedOn w:val="a2"/>
    <w:link w:val="afffff9"/>
    <w:uiPriority w:val="99"/>
    <w:rsid w:val="00FF6C3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b">
    <w:name w:val="endnote reference"/>
    <w:uiPriority w:val="99"/>
    <w:unhideWhenUsed/>
    <w:rsid w:val="00FF6C31"/>
    <w:rPr>
      <w:rFonts w:cs="Times New Roman"/>
      <w:vertAlign w:val="superscript"/>
    </w:rPr>
  </w:style>
  <w:style w:type="character" w:customStyle="1" w:styleId="af1">
    <w:name w:val="Абзац списка Знак"/>
    <w:aliases w:val="Содержание. 2 уровень Знак"/>
    <w:link w:val="af0"/>
    <w:uiPriority w:val="99"/>
    <w:qFormat/>
    <w:locked/>
    <w:rsid w:val="00FF6C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5">
    <w:name w:val="Нет списка1"/>
    <w:next w:val="a4"/>
    <w:uiPriority w:val="99"/>
    <w:semiHidden/>
    <w:unhideWhenUsed/>
    <w:rsid w:val="00FF6C31"/>
  </w:style>
  <w:style w:type="paragraph" w:customStyle="1" w:styleId="Body1">
    <w:name w:val="Body 1"/>
    <w:rsid w:val="00FF6C3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">
    <w:name w:val="С числами"/>
    <w:rsid w:val="00FF6C3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c">
    <w:name w:val="No Spacing"/>
    <w:link w:val="afffffd"/>
    <w:uiPriority w:val="1"/>
    <w:qFormat/>
    <w:rsid w:val="00FF6C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d">
    <w:name w:val="Без интервала Знак"/>
    <w:link w:val="afffffc"/>
    <w:uiPriority w:val="1"/>
    <w:rsid w:val="00FF6C31"/>
    <w:rPr>
      <w:rFonts w:ascii="Calibri" w:eastAsia="Times New Roman" w:hAnsi="Calibri" w:cs="Times New Roman"/>
    </w:rPr>
  </w:style>
  <w:style w:type="paragraph" w:styleId="afffffe">
    <w:name w:val="Body Text Indent"/>
    <w:basedOn w:val="a1"/>
    <w:link w:val="affffff"/>
    <w:uiPriority w:val="99"/>
    <w:unhideWhenUsed/>
    <w:rsid w:val="00FF6C31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fff">
    <w:name w:val="Основной текст с отступом Знак"/>
    <w:basedOn w:val="a2"/>
    <w:link w:val="afffffe"/>
    <w:uiPriority w:val="99"/>
    <w:rsid w:val="00FF6C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0">
    <w:name w:val="TOC Heading"/>
    <w:basedOn w:val="1"/>
    <w:next w:val="a1"/>
    <w:uiPriority w:val="39"/>
    <w:qFormat/>
    <w:rsid w:val="00FF6C3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numbering" w:customStyle="1" w:styleId="27">
    <w:name w:val="Нет списка2"/>
    <w:next w:val="a4"/>
    <w:semiHidden/>
    <w:rsid w:val="00FF6C31"/>
  </w:style>
  <w:style w:type="character" w:customStyle="1" w:styleId="120">
    <w:name w:val="Знак Знак12"/>
    <w:rsid w:val="00FF6C31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FF6C31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FF6C31"/>
    <w:rPr>
      <w:rFonts w:ascii="Arial" w:hAnsi="Arial" w:cs="Times New Roman"/>
      <w:b/>
      <w:bCs w:val="0"/>
      <w:sz w:val="26"/>
      <w:szCs w:val="26"/>
    </w:rPr>
  </w:style>
  <w:style w:type="character" w:customStyle="1" w:styleId="90">
    <w:name w:val="Знак Знак9"/>
    <w:rsid w:val="00FF6C31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0">
    <w:name w:val="Знак Знак8"/>
    <w:rsid w:val="00FF6C31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rsid w:val="00FF6C31"/>
    <w:rPr>
      <w:rFonts w:ascii="Times New Roman" w:hAnsi="Times New Roman" w:cs="Times New Roman"/>
      <w:sz w:val="24"/>
      <w:szCs w:val="24"/>
    </w:rPr>
  </w:style>
  <w:style w:type="character" w:customStyle="1" w:styleId="60">
    <w:name w:val="Знак Знак6"/>
    <w:rsid w:val="00FF6C31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3">
    <w:name w:val="Знак Знак5"/>
    <w:rsid w:val="00FF6C31"/>
    <w:rPr>
      <w:rFonts w:ascii="Segoe UI" w:hAnsi="Segoe UI" w:cs="Times New Roman"/>
      <w:sz w:val="18"/>
      <w:szCs w:val="18"/>
    </w:rPr>
  </w:style>
  <w:style w:type="character" w:customStyle="1" w:styleId="43">
    <w:name w:val="Знак Знак4"/>
    <w:rsid w:val="00FF6C31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FF6C31"/>
    <w:rPr>
      <w:rFonts w:cs="Times New Roman"/>
      <w:sz w:val="20"/>
      <w:szCs w:val="20"/>
    </w:rPr>
  </w:style>
  <w:style w:type="character" w:customStyle="1" w:styleId="28">
    <w:name w:val="Знак Знак2"/>
    <w:rsid w:val="00FF6C31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6">
    <w:name w:val="Знак Знак1"/>
    <w:rsid w:val="00FF6C31"/>
    <w:rPr>
      <w:rFonts w:ascii="Times New Roman" w:hAnsi="Times New Roman" w:cs="Times New Roman"/>
      <w:sz w:val="24"/>
      <w:szCs w:val="24"/>
    </w:rPr>
  </w:style>
  <w:style w:type="character" w:customStyle="1" w:styleId="affffff1">
    <w:name w:val="Знак Знак"/>
    <w:rsid w:val="00FF6C31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FF6C31"/>
  </w:style>
  <w:style w:type="table" w:customStyle="1" w:styleId="17">
    <w:name w:val="Сетка таблицы1"/>
    <w:basedOn w:val="a3"/>
    <w:next w:val="afffff8"/>
    <w:uiPriority w:val="59"/>
    <w:rsid w:val="00FF6C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Средняя сетка 21"/>
    <w:uiPriority w:val="1"/>
    <w:qFormat/>
    <w:rsid w:val="00FF6C31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9"/>
    <w:rsid w:val="00FF6C3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1"/>
    <w:link w:val="Bodytext"/>
    <w:rsid w:val="00FF6C31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FontStyle12">
    <w:name w:val="Font Style12"/>
    <w:uiPriority w:val="99"/>
    <w:rsid w:val="00FF6C3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FF6C31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8">
    <w:name w:val="Абзац списка1"/>
    <w:basedOn w:val="a1"/>
    <w:rsid w:val="00FF6C31"/>
    <w:pPr>
      <w:ind w:left="720"/>
      <w:contextualSpacing/>
    </w:pPr>
    <w:rPr>
      <w:rFonts w:eastAsia="Calibri"/>
      <w:lang w:eastAsia="en-US"/>
    </w:rPr>
  </w:style>
  <w:style w:type="character" w:customStyle="1" w:styleId="blk3">
    <w:name w:val="blk3"/>
    <w:rsid w:val="00FF6C31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FF6C31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2">
    <w:name w:val="FollowedHyperlink"/>
    <w:uiPriority w:val="99"/>
    <w:unhideWhenUsed/>
    <w:rsid w:val="00FF6C31"/>
    <w:rPr>
      <w:color w:val="800080"/>
      <w:u w:val="single"/>
    </w:rPr>
  </w:style>
  <w:style w:type="paragraph" w:styleId="affffff3">
    <w:name w:val="Revision"/>
    <w:hidden/>
    <w:uiPriority w:val="99"/>
    <w:semiHidden/>
    <w:rsid w:val="00FF6C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4">
    <w:name w:val="Нет списка4"/>
    <w:next w:val="a4"/>
    <w:semiHidden/>
    <w:rsid w:val="00FF6C31"/>
  </w:style>
  <w:style w:type="paragraph" w:customStyle="1" w:styleId="2a">
    <w:name w:val="Абзац списка2"/>
    <w:basedOn w:val="a1"/>
    <w:rsid w:val="00FF6C31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customStyle="1" w:styleId="19">
    <w:name w:val="Неразрешенное упоминание1"/>
    <w:semiHidden/>
    <w:rsid w:val="00FF6C31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FF6C31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FF6C3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styleId="affffff4">
    <w:name w:val="Strong"/>
    <w:uiPriority w:val="22"/>
    <w:qFormat/>
    <w:rsid w:val="00FF6C31"/>
    <w:rPr>
      <w:rFonts w:cs="Times New Roman"/>
      <w:b/>
      <w:bCs/>
    </w:rPr>
  </w:style>
  <w:style w:type="table" w:customStyle="1" w:styleId="2b">
    <w:name w:val="Сетка таблицы2"/>
    <w:basedOn w:val="a3"/>
    <w:next w:val="afffff8"/>
    <w:locked/>
    <w:rsid w:val="00FF6C3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FF6C31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FF6C3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FF6C31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FF6C3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FF6C3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FF6C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FF6C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FF6C3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FF6C31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FF6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FF6C31"/>
    <w:pPr>
      <w:widowControl w:val="0"/>
      <w:shd w:val="clear" w:color="auto" w:fill="FFFFFF"/>
      <w:spacing w:after="0" w:line="490" w:lineRule="exact"/>
      <w:ind w:hanging="1840"/>
    </w:pPr>
    <w:rPr>
      <w:rFonts w:ascii="Times New Roman" w:eastAsiaTheme="minorHAnsi" w:hAnsi="Times New Roman" w:cstheme="minorBidi"/>
      <w:i/>
      <w:iCs/>
      <w:lang w:eastAsia="en-US"/>
    </w:rPr>
  </w:style>
  <w:style w:type="paragraph" w:customStyle="1" w:styleId="Bodytext120">
    <w:name w:val="Body text (12)"/>
    <w:basedOn w:val="a1"/>
    <w:link w:val="Bodytext12"/>
    <w:rsid w:val="00FF6C31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Heading320">
    <w:name w:val="Heading #3 (2)"/>
    <w:basedOn w:val="a1"/>
    <w:link w:val="Heading32"/>
    <w:rsid w:val="00FF6C31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eastAsiaTheme="minorHAnsi" w:hAnsi="Times New Roman" w:cstheme="minorBidi"/>
      <w:lang w:eastAsia="en-US"/>
    </w:rPr>
  </w:style>
  <w:style w:type="paragraph" w:customStyle="1" w:styleId="c19">
    <w:name w:val="c19"/>
    <w:basedOn w:val="a1"/>
    <w:rsid w:val="00FF6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rsid w:val="00FF6C31"/>
  </w:style>
  <w:style w:type="paragraph" w:customStyle="1" w:styleId="c21">
    <w:name w:val="c21"/>
    <w:basedOn w:val="a1"/>
    <w:rsid w:val="00FF6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5">
    <w:name w:val="СВЕЛ тектс"/>
    <w:basedOn w:val="a1"/>
    <w:link w:val="affffff6"/>
    <w:qFormat/>
    <w:rsid w:val="00FF6C31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  <w:lang w:val="x-none" w:eastAsia="x-none"/>
    </w:rPr>
  </w:style>
  <w:style w:type="paragraph" w:customStyle="1" w:styleId="affffff7">
    <w:name w:val="СВЕЛ таб/спис"/>
    <w:basedOn w:val="a1"/>
    <w:link w:val="affffff8"/>
    <w:rsid w:val="00FF6C31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fff6">
    <w:name w:val="СВЕЛ тектс Знак"/>
    <w:link w:val="affffff5"/>
    <w:rsid w:val="00FF6C31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9">
    <w:name w:val="СВЕЛ загол без огл"/>
    <w:basedOn w:val="affffff7"/>
    <w:qFormat/>
    <w:rsid w:val="00FF6C31"/>
    <w:pPr>
      <w:spacing w:before="120" w:after="120"/>
      <w:ind w:firstLine="709"/>
    </w:pPr>
    <w:rPr>
      <w:b/>
    </w:rPr>
  </w:style>
  <w:style w:type="paragraph" w:customStyle="1" w:styleId="affffffa">
    <w:name w:val="СВЕЛ загол табл"/>
    <w:basedOn w:val="affffff7"/>
    <w:rsid w:val="00FF6C31"/>
    <w:pPr>
      <w:jc w:val="center"/>
    </w:pPr>
    <w:rPr>
      <w:b/>
    </w:rPr>
  </w:style>
  <w:style w:type="character" w:customStyle="1" w:styleId="affffffb">
    <w:name w:val="СВЕЛ отдельныые быделения"/>
    <w:rsid w:val="00FF6C31"/>
    <w:rPr>
      <w:rFonts w:ascii="Times New Roman" w:hAnsi="Times New Roman"/>
      <w:b/>
      <w:sz w:val="24"/>
    </w:rPr>
  </w:style>
  <w:style w:type="character" w:customStyle="1" w:styleId="affffff8">
    <w:name w:val="СВЕЛ таб/спис Знак"/>
    <w:link w:val="affffff7"/>
    <w:rsid w:val="00FF6C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0">
    <w:name w:val="СВЕЛ список"/>
    <w:basedOn w:val="affffff7"/>
    <w:qFormat/>
    <w:rsid w:val="00FF6C31"/>
    <w:pPr>
      <w:numPr>
        <w:numId w:val="4"/>
      </w:numPr>
      <w:tabs>
        <w:tab w:val="num" w:pos="360"/>
        <w:tab w:val="num" w:pos="72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FF6C31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FF6C31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FF6C3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FF6C31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4">
    <w:name w:val="Абзац списка3"/>
    <w:basedOn w:val="a1"/>
    <w:rsid w:val="00FF6C31"/>
    <w:pPr>
      <w:ind w:left="720"/>
      <w:contextualSpacing/>
    </w:pPr>
    <w:rPr>
      <w:lang w:eastAsia="en-US"/>
    </w:rPr>
  </w:style>
  <w:style w:type="paragraph" w:customStyle="1" w:styleId="affffffc">
    <w:name w:val="Стиль"/>
    <w:rsid w:val="00FF6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fd">
    <w:basedOn w:val="a1"/>
    <w:next w:val="a1"/>
    <w:uiPriority w:val="10"/>
    <w:qFormat/>
    <w:rsid w:val="00FF6C3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affffffe">
    <w:name w:val="Заголовок Знак"/>
    <w:link w:val="afffffff"/>
    <w:uiPriority w:val="10"/>
    <w:rsid w:val="00FF6C31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Bodytext6">
    <w:name w:val="Body text (6)_"/>
    <w:link w:val="Bodytext60"/>
    <w:rsid w:val="00FF6C31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FF6C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FF6C31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FF6C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FF6C3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FF6C3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FF6C31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1"/>
    <w:link w:val="Bodytext9"/>
    <w:rsid w:val="00FF6C31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15">
    <w:name w:val="Body text (15)"/>
    <w:basedOn w:val="a1"/>
    <w:link w:val="Bodytext15Exact"/>
    <w:rsid w:val="00FF6C31"/>
    <w:pPr>
      <w:widowControl w:val="0"/>
      <w:shd w:val="clear" w:color="auto" w:fill="FFFFFF"/>
      <w:spacing w:after="0" w:line="264" w:lineRule="exact"/>
      <w:jc w:val="both"/>
    </w:pPr>
    <w:rPr>
      <w:rFonts w:ascii="Times New Roman" w:eastAsiaTheme="minorHAnsi" w:hAnsi="Times New Roman" w:cstheme="minorBidi"/>
      <w:b/>
      <w:bCs/>
      <w:sz w:val="18"/>
      <w:szCs w:val="18"/>
      <w:lang w:eastAsia="en-US"/>
    </w:rPr>
  </w:style>
  <w:style w:type="paragraph" w:customStyle="1" w:styleId="1a">
    <w:name w:val="СВЕЛ 1"/>
    <w:basedOn w:val="1"/>
    <w:qFormat/>
    <w:rsid w:val="00FF6C31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c">
    <w:name w:val="СВЕЛ 2"/>
    <w:basedOn w:val="2"/>
    <w:qFormat/>
    <w:rsid w:val="00FF6C31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FF6C31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5">
    <w:name w:val="СВЕЛ 4"/>
    <w:basedOn w:val="40"/>
    <w:qFormat/>
    <w:rsid w:val="00FF6C31"/>
    <w:pPr>
      <w:spacing w:before="0" w:after="0"/>
      <w:ind w:firstLine="709"/>
    </w:pPr>
    <w:rPr>
      <w:b w:val="0"/>
    </w:rPr>
  </w:style>
  <w:style w:type="numbering" w:customStyle="1" w:styleId="54">
    <w:name w:val="Нет списка5"/>
    <w:next w:val="a4"/>
    <w:uiPriority w:val="99"/>
    <w:semiHidden/>
    <w:unhideWhenUsed/>
    <w:rsid w:val="00FF6C31"/>
  </w:style>
  <w:style w:type="numbering" w:customStyle="1" w:styleId="61">
    <w:name w:val="Нет списка6"/>
    <w:next w:val="a4"/>
    <w:uiPriority w:val="99"/>
    <w:semiHidden/>
    <w:unhideWhenUsed/>
    <w:rsid w:val="00FF6C31"/>
  </w:style>
  <w:style w:type="numbering" w:customStyle="1" w:styleId="71">
    <w:name w:val="Нет списка7"/>
    <w:next w:val="a4"/>
    <w:uiPriority w:val="99"/>
    <w:semiHidden/>
    <w:unhideWhenUsed/>
    <w:rsid w:val="00FF6C31"/>
  </w:style>
  <w:style w:type="numbering" w:customStyle="1" w:styleId="81">
    <w:name w:val="Нет списка8"/>
    <w:next w:val="a4"/>
    <w:uiPriority w:val="99"/>
    <w:semiHidden/>
    <w:unhideWhenUsed/>
    <w:rsid w:val="00FF6C31"/>
  </w:style>
  <w:style w:type="numbering" w:customStyle="1" w:styleId="91">
    <w:name w:val="Нет списка9"/>
    <w:next w:val="a4"/>
    <w:uiPriority w:val="99"/>
    <w:semiHidden/>
    <w:unhideWhenUsed/>
    <w:rsid w:val="00FF6C31"/>
  </w:style>
  <w:style w:type="paragraph" w:customStyle="1" w:styleId="msonormal0">
    <w:name w:val="msonormal"/>
    <w:basedOn w:val="a1"/>
    <w:rsid w:val="00FF6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0">
    <w:name w:val="Стиль текста + жирный"/>
    <w:basedOn w:val="a1"/>
    <w:rsid w:val="00FF6C31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4"/>
    </w:rPr>
  </w:style>
  <w:style w:type="paragraph" w:customStyle="1" w:styleId="ConsPlusTitle">
    <w:name w:val="ConsPlusTitle"/>
    <w:uiPriority w:val="99"/>
    <w:rsid w:val="00FF6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ffff1">
    <w:name w:val="Основной текст_"/>
    <w:link w:val="36"/>
    <w:locked/>
    <w:rsid w:val="00FF6C3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1"/>
    <w:link w:val="afffffff1"/>
    <w:rsid w:val="00FF6C31"/>
    <w:pPr>
      <w:widowControl w:val="0"/>
      <w:shd w:val="clear" w:color="auto" w:fill="FFFFFF"/>
      <w:spacing w:after="0" w:line="264" w:lineRule="exact"/>
      <w:ind w:hanging="120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2d">
    <w:name w:val="Заголовок №2_"/>
    <w:link w:val="2e"/>
    <w:locked/>
    <w:rsid w:val="00FF6C31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e">
    <w:name w:val="Заголовок №2"/>
    <w:basedOn w:val="a1"/>
    <w:link w:val="2d"/>
    <w:rsid w:val="00FF6C31"/>
    <w:pPr>
      <w:widowControl w:val="0"/>
      <w:shd w:val="clear" w:color="auto" w:fill="FFFFFF"/>
      <w:spacing w:after="60" w:line="278" w:lineRule="exact"/>
      <w:ind w:hanging="1060"/>
      <w:outlineLvl w:val="1"/>
    </w:pPr>
    <w:rPr>
      <w:rFonts w:ascii="Times New Roman" w:eastAsiaTheme="minorHAnsi" w:hAnsi="Times New Roman" w:cstheme="minorBidi"/>
      <w:b/>
      <w:bCs/>
      <w:sz w:val="23"/>
      <w:szCs w:val="23"/>
      <w:lang w:eastAsia="en-US"/>
    </w:rPr>
  </w:style>
  <w:style w:type="character" w:customStyle="1" w:styleId="afffffff2">
    <w:name w:val="Основной текст + Полужирный"/>
    <w:rsid w:val="00FF6C3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37">
    <w:name w:val="Сетка таблицы3"/>
    <w:basedOn w:val="a3"/>
    <w:next w:val="afffff8"/>
    <w:uiPriority w:val="59"/>
    <w:rsid w:val="00FF6C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4"/>
    <w:uiPriority w:val="99"/>
    <w:semiHidden/>
    <w:unhideWhenUsed/>
    <w:rsid w:val="00FF6C31"/>
  </w:style>
  <w:style w:type="table" w:customStyle="1" w:styleId="46">
    <w:name w:val="Сетка таблицы4"/>
    <w:basedOn w:val="a3"/>
    <w:next w:val="afffff8"/>
    <w:uiPriority w:val="59"/>
    <w:rsid w:val="00FF6C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FF6C31"/>
  </w:style>
  <w:style w:type="table" w:customStyle="1" w:styleId="55">
    <w:name w:val="Сетка таблицы5"/>
    <w:basedOn w:val="a3"/>
    <w:next w:val="afffff8"/>
    <w:uiPriority w:val="39"/>
    <w:rsid w:val="00FF6C3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FF6C31"/>
  </w:style>
  <w:style w:type="paragraph" w:customStyle="1" w:styleId="Style26">
    <w:name w:val="Style26"/>
    <w:basedOn w:val="a1"/>
    <w:rsid w:val="00FF6C3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FF6C31"/>
    <w:rPr>
      <w:rFonts w:ascii="Times New Roman" w:hAnsi="Times New Roman" w:cs="Times New Roman"/>
      <w:b/>
      <w:bCs/>
      <w:sz w:val="16"/>
      <w:szCs w:val="16"/>
    </w:rPr>
  </w:style>
  <w:style w:type="paragraph" w:customStyle="1" w:styleId="pboth">
    <w:name w:val="pboth"/>
    <w:basedOn w:val="a1"/>
    <w:rsid w:val="00FF6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21">
    <w:name w:val="Нет списка12"/>
    <w:next w:val="a4"/>
    <w:uiPriority w:val="99"/>
    <w:semiHidden/>
    <w:unhideWhenUsed/>
    <w:rsid w:val="00FF6C31"/>
  </w:style>
  <w:style w:type="table" w:customStyle="1" w:styleId="62">
    <w:name w:val="Сетка таблицы6"/>
    <w:basedOn w:val="a3"/>
    <w:next w:val="afffff8"/>
    <w:uiPriority w:val="39"/>
    <w:rsid w:val="00FF6C3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FF6C31"/>
  </w:style>
  <w:style w:type="table" w:customStyle="1" w:styleId="72">
    <w:name w:val="Сетка таблицы7"/>
    <w:basedOn w:val="a3"/>
    <w:next w:val="afffff8"/>
    <w:uiPriority w:val="59"/>
    <w:rsid w:val="00FF6C3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3"/>
    <w:next w:val="afffff8"/>
    <w:uiPriority w:val="59"/>
    <w:rsid w:val="00FF6C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F6C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3">
    <w:name w:val="Колонтитулы"/>
    <w:rsid w:val="00FF6C3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4">
    <w:name w:val="Импортированный стиль 4"/>
    <w:rsid w:val="00FF6C31"/>
    <w:pPr>
      <w:numPr>
        <w:numId w:val="5"/>
      </w:numPr>
    </w:pPr>
  </w:style>
  <w:style w:type="numbering" w:customStyle="1" w:styleId="5">
    <w:name w:val="Импортированный стиль 5"/>
    <w:rsid w:val="00FF6C31"/>
    <w:pPr>
      <w:numPr>
        <w:numId w:val="6"/>
      </w:numPr>
    </w:pPr>
  </w:style>
  <w:style w:type="table" w:customStyle="1" w:styleId="92">
    <w:name w:val="Сетка таблицы9"/>
    <w:basedOn w:val="a3"/>
    <w:next w:val="afffff8"/>
    <w:uiPriority w:val="59"/>
    <w:rsid w:val="00FF6C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FF6C31"/>
  </w:style>
  <w:style w:type="character" w:styleId="afffffff4">
    <w:name w:val="Subtle Emphasis"/>
    <w:uiPriority w:val="19"/>
    <w:qFormat/>
    <w:rsid w:val="00FF6C31"/>
    <w:rPr>
      <w:i/>
      <w:iCs/>
    </w:rPr>
  </w:style>
  <w:style w:type="paragraph" w:styleId="38">
    <w:name w:val="Body Text 3"/>
    <w:basedOn w:val="a1"/>
    <w:link w:val="39"/>
    <w:uiPriority w:val="99"/>
    <w:unhideWhenUsed/>
    <w:rsid w:val="00FF6C31"/>
    <w:pPr>
      <w:spacing w:after="120" w:line="259" w:lineRule="auto"/>
    </w:pPr>
    <w:rPr>
      <w:rFonts w:eastAsia="Calibri"/>
      <w:sz w:val="16"/>
      <w:szCs w:val="16"/>
      <w:lang w:val="x-none" w:eastAsia="en-US"/>
    </w:rPr>
  </w:style>
  <w:style w:type="character" w:customStyle="1" w:styleId="39">
    <w:name w:val="Основной текст 3 Знак"/>
    <w:basedOn w:val="a2"/>
    <w:link w:val="38"/>
    <w:uiPriority w:val="99"/>
    <w:rsid w:val="00FF6C31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Normal1">
    <w:name w:val="Normal1"/>
    <w:uiPriority w:val="99"/>
    <w:semiHidden/>
    <w:rsid w:val="00FF6C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ffff5">
    <w:name w:val="Intense Reference"/>
    <w:uiPriority w:val="32"/>
    <w:qFormat/>
    <w:rsid w:val="00FF6C31"/>
    <w:rPr>
      <w:rFonts w:ascii="Calibri" w:eastAsia="Times New Roman" w:hAnsi="Calibri" w:cs="Times New Roman"/>
      <w:b/>
      <w:bCs/>
      <w:i/>
      <w:iCs/>
      <w:color w:val="823B0B"/>
    </w:rPr>
  </w:style>
  <w:style w:type="paragraph" w:customStyle="1" w:styleId="s22">
    <w:name w:val="s_22"/>
    <w:basedOn w:val="a1"/>
    <w:rsid w:val="00FF6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2">
    <w:name w:val="Сетка таблицы10"/>
    <w:basedOn w:val="a3"/>
    <w:next w:val="afffff8"/>
    <w:uiPriority w:val="39"/>
    <w:rsid w:val="00FF6C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6">
    <w:name w:val="Grid Table Light"/>
    <w:basedOn w:val="a3"/>
    <w:uiPriority w:val="40"/>
    <w:rsid w:val="00FF6C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fffff">
    <w:name w:val="Title"/>
    <w:basedOn w:val="a1"/>
    <w:next w:val="a1"/>
    <w:link w:val="affffffe"/>
    <w:uiPriority w:val="10"/>
    <w:qFormat/>
    <w:rsid w:val="00FF6C31"/>
    <w:pPr>
      <w:spacing w:after="0" w:line="240" w:lineRule="auto"/>
      <w:contextualSpacing/>
    </w:pPr>
    <w:rPr>
      <w:rFonts w:ascii="Cambria" w:eastAsiaTheme="minorHAnsi" w:hAnsi="Cambria" w:cstheme="minorBidi"/>
      <w:color w:val="17365D"/>
      <w:spacing w:val="5"/>
      <w:kern w:val="28"/>
      <w:sz w:val="52"/>
      <w:szCs w:val="52"/>
      <w:lang w:eastAsia="en-US"/>
    </w:rPr>
  </w:style>
  <w:style w:type="character" w:customStyle="1" w:styleId="afffffff7">
    <w:name w:val="Название Знак"/>
    <w:basedOn w:val="a2"/>
    <w:uiPriority w:val="10"/>
    <w:rsid w:val="00FF6C3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C243662495DED18779B4557E202BB76B3530DA533A6A5A153E896EE0840BEA1EC58892A321DA9401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2BD87-B4DB-4A1D-956F-432004AD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24</Pages>
  <Words>6914</Words>
  <Characters>39411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Татьяна В. Чекаурова</cp:lastModifiedBy>
  <cp:revision>18</cp:revision>
  <dcterms:created xsi:type="dcterms:W3CDTF">2019-08-26T18:23:00Z</dcterms:created>
  <dcterms:modified xsi:type="dcterms:W3CDTF">2021-06-11T07:21:00Z</dcterms:modified>
</cp:coreProperties>
</file>